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17" w:rsidRDefault="00947317" w:rsidP="00947317">
      <w:pPr>
        <w:adjustRightInd w:val="0"/>
        <w:snapToGrid w:val="0"/>
        <w:spacing w:line="560" w:lineRule="exact"/>
        <w:jc w:val="center"/>
        <w:rPr>
          <w:rFonts w:ascii="黑体" w:eastAsia="黑体" w:hAnsi="黑体"/>
          <w:sz w:val="36"/>
          <w:szCs w:val="36"/>
        </w:rPr>
      </w:pPr>
      <w:r>
        <w:rPr>
          <w:rFonts w:ascii="黑体" w:eastAsia="黑体" w:hAnsi="黑体" w:hint="eastAsia"/>
          <w:sz w:val="36"/>
          <w:szCs w:val="36"/>
        </w:rPr>
        <w:t>第一百号 上市公司续聘/变更会计师事务所公告</w:t>
      </w:r>
    </w:p>
    <w:p w:rsidR="00947317" w:rsidRDefault="00947317" w:rsidP="00947317">
      <w:pPr>
        <w:autoSpaceDE w:val="0"/>
        <w:autoSpaceDN w:val="0"/>
        <w:adjustRightInd w:val="0"/>
        <w:spacing w:line="560" w:lineRule="exact"/>
        <w:jc w:val="center"/>
        <w:rPr>
          <w:rFonts w:ascii="仿宋_GB2312" w:eastAsia="仿宋_GB2312"/>
          <w:color w:val="000000"/>
          <w:sz w:val="30"/>
          <w:szCs w:val="30"/>
        </w:rPr>
      </w:pPr>
    </w:p>
    <w:p w:rsidR="00947317" w:rsidRDefault="00947317" w:rsidP="00947317">
      <w:pPr>
        <w:adjustRightInd w:val="0"/>
        <w:snapToGrid w:val="0"/>
        <w:spacing w:line="360" w:lineRule="auto"/>
        <w:jc w:val="left"/>
        <w:rPr>
          <w:rFonts w:ascii="仿宋_GB2312" w:eastAsia="仿宋_GB2312" w:hAnsi="宋体"/>
          <w:b/>
          <w:sz w:val="30"/>
          <w:szCs w:val="30"/>
        </w:rPr>
      </w:pPr>
      <w:r>
        <w:rPr>
          <w:rFonts w:ascii="仿宋_GB2312" w:eastAsia="仿宋_GB2312" w:hAnsi="宋体" w:hint="eastAsia"/>
          <w:b/>
          <w:sz w:val="30"/>
          <w:szCs w:val="30"/>
        </w:rPr>
        <w:t>适用情形：</w:t>
      </w:r>
    </w:p>
    <w:p w:rsidR="00947317" w:rsidRDefault="00947317" w:rsidP="00947317">
      <w:pPr>
        <w:adjustRightInd w:val="0"/>
        <w:snapToGrid w:val="0"/>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上市公司拟续聘、变更（含新聘、解聘）为其提供财务报告或内部控制审计相关服务的会计师事务所的，应当适用本指引披露公告。</w:t>
      </w:r>
    </w:p>
    <w:p w:rsidR="00947317" w:rsidRDefault="00947317" w:rsidP="00947317">
      <w:pPr>
        <w:adjustRightInd w:val="0"/>
        <w:snapToGrid w:val="0"/>
        <w:spacing w:line="360" w:lineRule="auto"/>
        <w:rPr>
          <w:rFonts w:ascii="仿宋_GB2312" w:eastAsia="仿宋_GB2312" w:hAnsi="宋体"/>
          <w:sz w:val="30"/>
          <w:szCs w:val="30"/>
        </w:rPr>
      </w:pPr>
    </w:p>
    <w:p w:rsidR="00947317" w:rsidRDefault="00947317" w:rsidP="00947317">
      <w:pPr>
        <w:adjustRightInd w:val="0"/>
        <w:snapToGrid w:val="0"/>
        <w:spacing w:line="360" w:lineRule="auto"/>
        <w:rPr>
          <w:rFonts w:ascii="仿宋_GB2312" w:eastAsia="仿宋_GB2312" w:hAnsi="宋体"/>
          <w:sz w:val="30"/>
          <w:szCs w:val="30"/>
        </w:rPr>
      </w:pPr>
      <w:r>
        <w:rPr>
          <w:rFonts w:ascii="仿宋_GB2312" w:eastAsia="仿宋_GB2312" w:hAnsi="宋体" w:hint="eastAsia"/>
          <w:sz w:val="30"/>
          <w:szCs w:val="30"/>
        </w:rPr>
        <w:t>证券代码：        证券简称：          公告编号：</w:t>
      </w:r>
    </w:p>
    <w:p w:rsidR="00947317" w:rsidRDefault="00947317" w:rsidP="00947317">
      <w:pPr>
        <w:adjustRightInd w:val="0"/>
        <w:snapToGrid w:val="0"/>
        <w:spacing w:line="360" w:lineRule="auto"/>
        <w:jc w:val="left"/>
        <w:rPr>
          <w:rFonts w:ascii="仿宋_GB2312" w:eastAsia="仿宋_GB2312" w:hAnsi="宋体"/>
          <w:sz w:val="30"/>
          <w:szCs w:val="30"/>
        </w:rPr>
      </w:pPr>
    </w:p>
    <w:p w:rsidR="00947317" w:rsidRDefault="00947317" w:rsidP="00947317">
      <w:pPr>
        <w:adjustRightInd w:val="0"/>
        <w:snapToGrid w:val="0"/>
        <w:spacing w:line="360" w:lineRule="auto"/>
        <w:jc w:val="center"/>
        <w:rPr>
          <w:rFonts w:ascii="仿宋_GB2312" w:eastAsia="仿宋_GB2312" w:hAnsi="宋体"/>
          <w:sz w:val="30"/>
          <w:szCs w:val="30"/>
        </w:rPr>
      </w:pPr>
      <w:r>
        <w:rPr>
          <w:rFonts w:ascii="仿宋_GB2312" w:eastAsia="仿宋_GB2312" w:hAnsi="宋体" w:hint="eastAsia"/>
          <w:sz w:val="30"/>
          <w:szCs w:val="30"/>
        </w:rPr>
        <w:t>XXXXXX股份有限公司续聘/变更会计师事务所公告</w:t>
      </w:r>
    </w:p>
    <w:p w:rsidR="00947317" w:rsidRDefault="00947317" w:rsidP="00947317">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本公司董事会及全体董事保证本公告内容不存在任何虚假记载、误导性陈述或者重大遗漏，并对其内容的真实性、准确性和完整性承担个别及连带责任。</w:t>
      </w:r>
    </w:p>
    <w:p w:rsidR="00947317" w:rsidRDefault="00947317" w:rsidP="00947317">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947317" w:rsidRDefault="00947317" w:rsidP="00947317">
      <w:pPr>
        <w:adjustRightInd w:val="0"/>
        <w:snapToGrid w:val="0"/>
        <w:spacing w:line="360" w:lineRule="auto"/>
        <w:rPr>
          <w:rFonts w:ascii="仿宋_GB2312" w:eastAsia="仿宋_GB2312" w:hAnsi="宋体"/>
          <w:sz w:val="30"/>
          <w:szCs w:val="30"/>
        </w:rPr>
      </w:pP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重要内容提示：</w:t>
      </w:r>
    </w:p>
    <w:p w:rsidR="00947317" w:rsidRDefault="00947317" w:rsidP="00947317">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拟聘任的会计师事务所名称</w:t>
      </w:r>
    </w:p>
    <w:p w:rsidR="00947317" w:rsidRDefault="00947317" w:rsidP="00947317">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原聘任的会计师事务所名称（如适用）</w:t>
      </w:r>
    </w:p>
    <w:p w:rsidR="00947317" w:rsidRDefault="00947317" w:rsidP="00947317">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变更会计师事务所的简要原因及前任会计师的异议情况（如适用）</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p>
    <w:p w:rsidR="00947317" w:rsidRDefault="00947317" w:rsidP="00947317">
      <w:pPr>
        <w:adjustRightInd w:val="0"/>
        <w:snapToGrid w:val="0"/>
        <w:spacing w:line="360" w:lineRule="auto"/>
        <w:rPr>
          <w:rFonts w:ascii="仿宋_GB2312" w:eastAsia="仿宋_GB2312" w:hAnsi="宋体"/>
          <w:b/>
          <w:sz w:val="30"/>
          <w:szCs w:val="30"/>
        </w:rPr>
      </w:pPr>
      <w:r>
        <w:rPr>
          <w:rFonts w:ascii="仿宋_GB2312" w:eastAsia="仿宋_GB2312" w:hAnsi="宋体" w:hint="eastAsia"/>
          <w:sz w:val="30"/>
          <w:szCs w:val="30"/>
        </w:rPr>
        <w:t xml:space="preserve">    </w:t>
      </w:r>
      <w:r>
        <w:rPr>
          <w:rFonts w:ascii="仿宋_GB2312" w:eastAsia="仿宋_GB2312" w:hAnsi="宋体" w:hint="eastAsia"/>
          <w:b/>
          <w:sz w:val="30"/>
          <w:szCs w:val="30"/>
        </w:rPr>
        <w:t>一、拟聘任会计师事务所的基本情况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（一）机构信息</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1.基本信息。成立日期、组织形式、注册地址、首席合伙人；上年度末合伙人数量、注册会计师人数、签署过证券服务业务审计报告的注册会计师人数等；最近一年经审计的收入总额、审计业务收入，证券业务收入；上年度上市公司审计客户家数、主要行业</w:t>
      </w:r>
      <w:r>
        <w:rPr>
          <w:rStyle w:val="a4"/>
          <w:rFonts w:ascii="仿宋_GB2312" w:eastAsia="仿宋_GB2312" w:hAnsi="宋体"/>
          <w:sz w:val="30"/>
          <w:szCs w:val="30"/>
        </w:rPr>
        <w:footnoteReference w:id="1"/>
      </w:r>
      <w:r>
        <w:rPr>
          <w:rFonts w:ascii="仿宋_GB2312" w:eastAsia="仿宋_GB2312" w:hAnsi="宋体" w:hint="eastAsia"/>
          <w:sz w:val="30"/>
          <w:szCs w:val="30"/>
        </w:rPr>
        <w:t>，审计收费</w:t>
      </w:r>
      <w:ins w:id="0" w:author="李毅超(返回主办人修改)" w:date="2020-12-31T16:26:00Z">
        <w:r>
          <w:rPr>
            <w:rFonts w:ascii="仿宋_GB2312" w:eastAsia="仿宋_GB2312" w:hAnsi="宋体" w:hint="eastAsia"/>
            <w:sz w:val="30"/>
            <w:szCs w:val="30"/>
          </w:rPr>
          <w:t>总额</w:t>
        </w:r>
      </w:ins>
      <w:r>
        <w:rPr>
          <w:rFonts w:ascii="仿宋_GB2312" w:eastAsia="仿宋_GB2312" w:hAnsi="宋体" w:hint="eastAsia"/>
          <w:sz w:val="30"/>
          <w:szCs w:val="30"/>
        </w:rPr>
        <w:t>，本公司同行业上市公司审计客户家数。</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2.投资者保护能力。计提职业风险基金、购买的职业保险累计赔偿限额（可披露区间数），说明职业风险基金计提或职业保险购买是否符合相关规定；近三年</w:t>
      </w:r>
      <w:r>
        <w:rPr>
          <w:rStyle w:val="a4"/>
          <w:rFonts w:ascii="仿宋_GB2312" w:eastAsia="仿宋_GB2312" w:hAnsi="宋体"/>
          <w:sz w:val="30"/>
          <w:szCs w:val="30"/>
        </w:rPr>
        <w:footnoteReference w:id="2"/>
      </w:r>
      <w:r>
        <w:rPr>
          <w:rFonts w:ascii="仿宋_GB2312" w:eastAsia="仿宋_GB2312" w:hAnsi="宋体" w:hint="eastAsia"/>
          <w:sz w:val="30"/>
          <w:szCs w:val="30"/>
        </w:rPr>
        <w:t>因在执业行为相关民事诉讼中承担民事责任的情况，如诉讼主体、目前进展等。</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诚信记录。会计师事务所及其从业人员近三年因执业行为受到刑事处罚，受到证监会及其派出机构、行业主管部门等的行政处罚、监督管理措施，受到证券交易所、行业协会等自律组织的自律监管措施、纪律处分的总体情况等。</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示例：XX会计师事务所近三年因执业行为受到刑事处罚XX次、行政处罚XX次、监督管理措施XX次、自律监管措施XX次和纪律处分XX次。XX名从业人员近三年因执业行为受到刑事处罚XX次、行政处罚XX次、监督管理措施XX次和自律监管措施XX次。</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（二）项目信息</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1.基本信息。项目合伙人、签字注册会计师、项目质量控制复核人何时成为注册会计师、何时开始从事上市公司审计、何时开始在本所执业</w:t>
      </w:r>
      <w:r w:rsidR="00237F2D">
        <w:rPr>
          <w:rFonts w:ascii="仿宋_GB2312" w:eastAsia="仿宋_GB2312" w:hAnsi="宋体" w:hint="eastAsia"/>
          <w:sz w:val="30"/>
          <w:szCs w:val="30"/>
        </w:rPr>
        <w:t>、</w:t>
      </w:r>
      <w:r>
        <w:rPr>
          <w:rFonts w:ascii="仿宋_GB2312" w:eastAsia="仿宋_GB2312" w:hAnsi="宋体" w:hint="eastAsia"/>
          <w:sz w:val="30"/>
          <w:szCs w:val="30"/>
        </w:rPr>
        <w:t>何时开始为本公司提供审计服务；近三年签署或复核上市公司审计报告情况。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诚信记录。项目合伙人、签字注册会计师、项目质量控制复核人近三年因执业行为受到刑事处罚，受到证监会及其派出机构、行业主管部门等的行政处罚、监督管理措施，受到证券交易所、行业协会等自律组织的自律监管措施、纪律处分的具体情况，详见下表。</w:t>
      </w:r>
    </w:p>
    <w:tbl>
      <w:tblPr>
        <w:tblStyle w:val="a5"/>
        <w:tblW w:w="8755" w:type="dxa"/>
        <w:tblLook w:val="04A0"/>
      </w:tblPr>
      <w:tblGrid>
        <w:gridCol w:w="817"/>
        <w:gridCol w:w="851"/>
        <w:gridCol w:w="1701"/>
        <w:gridCol w:w="1701"/>
        <w:gridCol w:w="1275"/>
        <w:gridCol w:w="2410"/>
      </w:tblGrid>
      <w:tr w:rsidR="00947317" w:rsidTr="00947317">
        <w:tc>
          <w:tcPr>
            <w:tcW w:w="817" w:type="dxa"/>
            <w:tcBorders>
              <w:top w:val="single" w:sz="4" w:space="0" w:color="auto"/>
              <w:left w:val="single" w:sz="4" w:space="0" w:color="auto"/>
              <w:bottom w:val="single" w:sz="4" w:space="0" w:color="auto"/>
              <w:right w:val="single" w:sz="4" w:space="0" w:color="auto"/>
            </w:tcBorders>
            <w:hideMark/>
          </w:tcPr>
          <w:p w:rsidR="00947317" w:rsidRDefault="00947317">
            <w:pPr>
              <w:adjustRightInd w:val="0"/>
              <w:snapToGrid w:val="0"/>
              <w:spacing w:line="360" w:lineRule="auto"/>
              <w:rPr>
                <w:rFonts w:ascii="仿宋_GB2312" w:eastAsia="仿宋_GB2312" w:hAnsi="宋体"/>
                <w:sz w:val="24"/>
              </w:rPr>
            </w:pPr>
            <w:r>
              <w:rPr>
                <w:rFonts w:ascii="仿宋_GB2312" w:eastAsia="仿宋_GB2312" w:hAnsi="宋体" w:hint="eastAsia"/>
                <w:sz w:val="24"/>
              </w:rPr>
              <w:t>序号</w:t>
            </w:r>
          </w:p>
        </w:tc>
        <w:tc>
          <w:tcPr>
            <w:tcW w:w="851" w:type="dxa"/>
            <w:tcBorders>
              <w:top w:val="single" w:sz="4" w:space="0" w:color="auto"/>
              <w:left w:val="single" w:sz="4" w:space="0" w:color="auto"/>
              <w:bottom w:val="single" w:sz="4" w:space="0" w:color="auto"/>
              <w:right w:val="single" w:sz="4" w:space="0" w:color="auto"/>
            </w:tcBorders>
            <w:hideMark/>
          </w:tcPr>
          <w:p w:rsidR="00947317" w:rsidRDefault="00947317">
            <w:pPr>
              <w:adjustRightInd w:val="0"/>
              <w:snapToGrid w:val="0"/>
              <w:spacing w:line="360" w:lineRule="auto"/>
              <w:rPr>
                <w:rFonts w:ascii="仿宋_GB2312" w:eastAsia="仿宋_GB2312" w:hAnsi="宋体"/>
                <w:sz w:val="24"/>
              </w:rPr>
            </w:pPr>
            <w:r>
              <w:rPr>
                <w:rFonts w:ascii="仿宋_GB2312" w:eastAsia="仿宋_GB2312" w:hAnsi="宋体" w:hint="eastAsia"/>
                <w:sz w:val="24"/>
              </w:rPr>
              <w:t>姓名</w:t>
            </w:r>
          </w:p>
        </w:tc>
        <w:tc>
          <w:tcPr>
            <w:tcW w:w="1701" w:type="dxa"/>
            <w:tcBorders>
              <w:top w:val="single" w:sz="4" w:space="0" w:color="auto"/>
              <w:left w:val="single" w:sz="4" w:space="0" w:color="auto"/>
              <w:bottom w:val="single" w:sz="4" w:space="0" w:color="auto"/>
              <w:right w:val="single" w:sz="4" w:space="0" w:color="auto"/>
            </w:tcBorders>
            <w:hideMark/>
          </w:tcPr>
          <w:p w:rsidR="00947317" w:rsidRDefault="00947317">
            <w:pPr>
              <w:adjustRightInd w:val="0"/>
              <w:snapToGrid w:val="0"/>
              <w:spacing w:line="360" w:lineRule="auto"/>
              <w:rPr>
                <w:rFonts w:ascii="仿宋_GB2312" w:eastAsia="仿宋_GB2312" w:hAnsi="宋体"/>
                <w:sz w:val="24"/>
              </w:rPr>
            </w:pPr>
            <w:r>
              <w:rPr>
                <w:rFonts w:ascii="仿宋_GB2312" w:eastAsia="仿宋_GB2312" w:hAnsi="宋体" w:hint="eastAsia"/>
                <w:sz w:val="24"/>
              </w:rPr>
              <w:t>处理处罚日期</w:t>
            </w:r>
          </w:p>
        </w:tc>
        <w:tc>
          <w:tcPr>
            <w:tcW w:w="1701" w:type="dxa"/>
            <w:tcBorders>
              <w:top w:val="single" w:sz="4" w:space="0" w:color="auto"/>
              <w:left w:val="single" w:sz="4" w:space="0" w:color="auto"/>
              <w:bottom w:val="single" w:sz="4" w:space="0" w:color="auto"/>
              <w:right w:val="single" w:sz="4" w:space="0" w:color="auto"/>
            </w:tcBorders>
            <w:hideMark/>
          </w:tcPr>
          <w:p w:rsidR="00947317" w:rsidRDefault="00947317">
            <w:pPr>
              <w:adjustRightInd w:val="0"/>
              <w:snapToGrid w:val="0"/>
              <w:spacing w:line="360" w:lineRule="auto"/>
              <w:rPr>
                <w:rFonts w:ascii="仿宋_GB2312" w:eastAsia="仿宋_GB2312" w:hAnsi="宋体"/>
                <w:sz w:val="24"/>
              </w:rPr>
            </w:pPr>
            <w:r>
              <w:rPr>
                <w:rFonts w:ascii="仿宋_GB2312" w:eastAsia="仿宋_GB2312" w:hAnsi="宋体" w:hint="eastAsia"/>
                <w:sz w:val="24"/>
              </w:rPr>
              <w:t>处理处罚类型</w:t>
            </w:r>
          </w:p>
        </w:tc>
        <w:tc>
          <w:tcPr>
            <w:tcW w:w="1275" w:type="dxa"/>
            <w:tcBorders>
              <w:top w:val="single" w:sz="4" w:space="0" w:color="auto"/>
              <w:left w:val="single" w:sz="4" w:space="0" w:color="auto"/>
              <w:bottom w:val="single" w:sz="4" w:space="0" w:color="auto"/>
              <w:right w:val="single" w:sz="4" w:space="0" w:color="auto"/>
            </w:tcBorders>
            <w:hideMark/>
          </w:tcPr>
          <w:p w:rsidR="00947317" w:rsidRDefault="00947317">
            <w:pPr>
              <w:adjustRightInd w:val="0"/>
              <w:snapToGrid w:val="0"/>
              <w:spacing w:line="360" w:lineRule="auto"/>
              <w:rPr>
                <w:rFonts w:ascii="仿宋_GB2312" w:eastAsia="仿宋_GB2312" w:hAnsi="宋体"/>
                <w:sz w:val="24"/>
              </w:rPr>
            </w:pPr>
            <w:r>
              <w:rPr>
                <w:rFonts w:ascii="仿宋_GB2312" w:eastAsia="仿宋_GB2312" w:hAnsi="宋体" w:hint="eastAsia"/>
                <w:sz w:val="24"/>
              </w:rPr>
              <w:t>实施单位</w:t>
            </w:r>
          </w:p>
        </w:tc>
        <w:tc>
          <w:tcPr>
            <w:tcW w:w="2410" w:type="dxa"/>
            <w:tcBorders>
              <w:top w:val="single" w:sz="4" w:space="0" w:color="auto"/>
              <w:left w:val="single" w:sz="4" w:space="0" w:color="auto"/>
              <w:bottom w:val="single" w:sz="4" w:space="0" w:color="auto"/>
              <w:right w:val="single" w:sz="4" w:space="0" w:color="auto"/>
            </w:tcBorders>
            <w:hideMark/>
          </w:tcPr>
          <w:p w:rsidR="00947317" w:rsidRDefault="00947317">
            <w:pPr>
              <w:adjustRightInd w:val="0"/>
              <w:snapToGrid w:val="0"/>
              <w:spacing w:line="360" w:lineRule="auto"/>
              <w:rPr>
                <w:rFonts w:ascii="仿宋_GB2312" w:eastAsia="仿宋_GB2312" w:hAnsi="宋体"/>
                <w:sz w:val="24"/>
              </w:rPr>
            </w:pPr>
            <w:r>
              <w:rPr>
                <w:rFonts w:ascii="仿宋_GB2312" w:eastAsia="仿宋_GB2312" w:hAnsi="宋体" w:hint="eastAsia"/>
                <w:sz w:val="24"/>
              </w:rPr>
              <w:t>事由及处理处罚情况</w:t>
            </w:r>
          </w:p>
        </w:tc>
      </w:tr>
      <w:tr w:rsidR="00947317" w:rsidTr="00947317">
        <w:tc>
          <w:tcPr>
            <w:tcW w:w="817" w:type="dxa"/>
            <w:tcBorders>
              <w:top w:val="single" w:sz="4" w:space="0" w:color="auto"/>
              <w:left w:val="single" w:sz="4" w:space="0" w:color="auto"/>
              <w:bottom w:val="single" w:sz="4" w:space="0" w:color="auto"/>
              <w:right w:val="single" w:sz="4" w:space="0" w:color="auto"/>
            </w:tcBorders>
          </w:tcPr>
          <w:p w:rsidR="00947317" w:rsidRDefault="00947317">
            <w:pPr>
              <w:adjustRightInd w:val="0"/>
              <w:snapToGrid w:val="0"/>
              <w:spacing w:line="360" w:lineRule="auto"/>
              <w:rPr>
                <w:rFonts w:ascii="仿宋_GB2312" w:eastAsia="仿宋_GB2312" w:hAnsi="宋体"/>
                <w:sz w:val="30"/>
                <w:szCs w:val="30"/>
              </w:rPr>
            </w:pPr>
          </w:p>
        </w:tc>
        <w:tc>
          <w:tcPr>
            <w:tcW w:w="851" w:type="dxa"/>
            <w:tcBorders>
              <w:top w:val="single" w:sz="4" w:space="0" w:color="auto"/>
              <w:left w:val="single" w:sz="4" w:space="0" w:color="auto"/>
              <w:bottom w:val="single" w:sz="4" w:space="0" w:color="auto"/>
              <w:right w:val="single" w:sz="4" w:space="0" w:color="auto"/>
            </w:tcBorders>
          </w:tcPr>
          <w:p w:rsidR="00947317" w:rsidRDefault="00947317">
            <w:pPr>
              <w:adjustRightInd w:val="0"/>
              <w:snapToGrid w:val="0"/>
              <w:spacing w:line="360" w:lineRule="auto"/>
              <w:rPr>
                <w:rFonts w:ascii="仿宋_GB2312" w:eastAsia="仿宋_GB2312" w:hAnsi="宋体"/>
                <w:sz w:val="30"/>
                <w:szCs w:val="30"/>
              </w:rPr>
            </w:pPr>
          </w:p>
        </w:tc>
        <w:tc>
          <w:tcPr>
            <w:tcW w:w="1701" w:type="dxa"/>
            <w:tcBorders>
              <w:top w:val="single" w:sz="4" w:space="0" w:color="auto"/>
              <w:left w:val="single" w:sz="4" w:space="0" w:color="auto"/>
              <w:bottom w:val="single" w:sz="4" w:space="0" w:color="auto"/>
              <w:right w:val="single" w:sz="4" w:space="0" w:color="auto"/>
            </w:tcBorders>
          </w:tcPr>
          <w:p w:rsidR="00947317" w:rsidRDefault="00947317">
            <w:pPr>
              <w:adjustRightInd w:val="0"/>
              <w:snapToGrid w:val="0"/>
              <w:spacing w:line="360" w:lineRule="auto"/>
              <w:rPr>
                <w:rFonts w:ascii="仿宋_GB2312" w:eastAsia="仿宋_GB2312" w:hAnsi="宋体"/>
                <w:sz w:val="30"/>
                <w:szCs w:val="30"/>
              </w:rPr>
            </w:pPr>
          </w:p>
        </w:tc>
        <w:tc>
          <w:tcPr>
            <w:tcW w:w="1701" w:type="dxa"/>
            <w:tcBorders>
              <w:top w:val="single" w:sz="4" w:space="0" w:color="auto"/>
              <w:left w:val="single" w:sz="4" w:space="0" w:color="auto"/>
              <w:bottom w:val="single" w:sz="4" w:space="0" w:color="auto"/>
              <w:right w:val="single" w:sz="4" w:space="0" w:color="auto"/>
            </w:tcBorders>
          </w:tcPr>
          <w:p w:rsidR="00947317" w:rsidRDefault="00947317">
            <w:pPr>
              <w:adjustRightInd w:val="0"/>
              <w:snapToGrid w:val="0"/>
              <w:spacing w:line="360" w:lineRule="auto"/>
              <w:rPr>
                <w:rFonts w:ascii="仿宋_GB2312" w:eastAsia="仿宋_GB2312" w:hAnsi="宋体"/>
                <w:sz w:val="30"/>
                <w:szCs w:val="30"/>
              </w:rPr>
            </w:pPr>
          </w:p>
        </w:tc>
        <w:tc>
          <w:tcPr>
            <w:tcW w:w="1275" w:type="dxa"/>
            <w:tcBorders>
              <w:top w:val="single" w:sz="4" w:space="0" w:color="auto"/>
              <w:left w:val="single" w:sz="4" w:space="0" w:color="auto"/>
              <w:bottom w:val="single" w:sz="4" w:space="0" w:color="auto"/>
              <w:right w:val="single" w:sz="4" w:space="0" w:color="auto"/>
            </w:tcBorders>
          </w:tcPr>
          <w:p w:rsidR="00947317" w:rsidRDefault="00947317">
            <w:pPr>
              <w:adjustRightInd w:val="0"/>
              <w:snapToGrid w:val="0"/>
              <w:spacing w:line="360" w:lineRule="auto"/>
              <w:rPr>
                <w:rFonts w:ascii="仿宋_GB2312" w:eastAsia="仿宋_GB2312" w:hAnsi="宋体"/>
                <w:sz w:val="30"/>
                <w:szCs w:val="30"/>
              </w:rPr>
            </w:pPr>
          </w:p>
        </w:tc>
        <w:tc>
          <w:tcPr>
            <w:tcW w:w="2410" w:type="dxa"/>
            <w:tcBorders>
              <w:top w:val="single" w:sz="4" w:space="0" w:color="auto"/>
              <w:left w:val="single" w:sz="4" w:space="0" w:color="auto"/>
              <w:bottom w:val="single" w:sz="4" w:space="0" w:color="auto"/>
              <w:right w:val="single" w:sz="4" w:space="0" w:color="auto"/>
            </w:tcBorders>
          </w:tcPr>
          <w:p w:rsidR="00947317" w:rsidRDefault="00947317">
            <w:pPr>
              <w:adjustRightInd w:val="0"/>
              <w:snapToGrid w:val="0"/>
              <w:spacing w:line="360" w:lineRule="auto"/>
              <w:rPr>
                <w:rFonts w:ascii="仿宋_GB2312" w:eastAsia="仿宋_GB2312" w:hAnsi="宋体"/>
                <w:sz w:val="30"/>
                <w:szCs w:val="30"/>
              </w:rPr>
            </w:pPr>
          </w:p>
        </w:tc>
      </w:tr>
    </w:tbl>
    <w:p w:rsidR="00947317" w:rsidRDefault="00947317" w:rsidP="00947317">
      <w:pPr>
        <w:adjustRightInd w:val="0"/>
        <w:snapToGrid w:val="0"/>
        <w:spacing w:line="360" w:lineRule="auto"/>
        <w:ind w:firstLineChars="200" w:firstLine="600"/>
        <w:rPr>
          <w:rFonts w:ascii="仿宋_GB2312" w:eastAsia="仿宋_GB2312" w:hAnsi="宋体"/>
          <w:sz w:val="30"/>
          <w:szCs w:val="30"/>
        </w:rPr>
      </w:pP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3.独立性。说明拟聘任会计师事务所及项目合伙人、签字注册会计师、项目质量控制复核人等是否存在可能影响独立性的情情及采取的防范措施。</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4.审计收费。说明本期审计费用及定价原则，较上一期审计费用的变化情况；如审计费用变化超过20%的，应</w:t>
      </w:r>
      <w:r w:rsidR="00237F2D">
        <w:rPr>
          <w:rFonts w:ascii="仿宋_GB2312" w:eastAsia="仿宋_GB2312" w:hAnsi="宋体" w:hint="eastAsia"/>
          <w:kern w:val="0"/>
          <w:sz w:val="30"/>
          <w:szCs w:val="30"/>
        </w:rPr>
        <w:t>当</w:t>
      </w:r>
      <w:r>
        <w:rPr>
          <w:rFonts w:ascii="仿宋_GB2312" w:eastAsia="仿宋_GB2312" w:hAnsi="宋体" w:hint="eastAsia"/>
          <w:sz w:val="30"/>
          <w:szCs w:val="30"/>
        </w:rPr>
        <w:t>说明原因。若审计费用包括内控审计费用，应</w:t>
      </w:r>
      <w:r w:rsidR="00237F2D">
        <w:rPr>
          <w:rFonts w:ascii="仿宋_GB2312" w:eastAsia="仿宋_GB2312" w:hAnsi="宋体" w:hint="eastAsia"/>
          <w:kern w:val="0"/>
          <w:sz w:val="30"/>
          <w:szCs w:val="30"/>
        </w:rPr>
        <w:t>当</w:t>
      </w:r>
      <w:r>
        <w:rPr>
          <w:rFonts w:ascii="仿宋_GB2312" w:eastAsia="仿宋_GB2312" w:hAnsi="宋体" w:hint="eastAsia"/>
          <w:sz w:val="30"/>
          <w:szCs w:val="30"/>
        </w:rPr>
        <w:t>区分年报审计费用和内控审计费用进行说明。</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（三）本所认定应予以披露的其他信息</w:t>
      </w:r>
    </w:p>
    <w:p w:rsidR="00947317" w:rsidRDefault="00947317" w:rsidP="00947317">
      <w:pPr>
        <w:adjustRightInd w:val="0"/>
        <w:snapToGrid w:val="0"/>
        <w:spacing w:line="360" w:lineRule="auto"/>
        <w:ind w:firstLineChars="200" w:firstLine="602"/>
        <w:rPr>
          <w:rFonts w:ascii="仿宋_GB2312" w:eastAsia="仿宋_GB2312" w:hAnsi="宋体"/>
          <w:b/>
          <w:sz w:val="30"/>
          <w:szCs w:val="30"/>
        </w:rPr>
      </w:pPr>
      <w:r>
        <w:rPr>
          <w:rFonts w:ascii="仿宋_GB2312" w:eastAsia="仿宋_GB2312" w:hAnsi="宋体" w:hint="eastAsia"/>
          <w:b/>
          <w:sz w:val="30"/>
          <w:szCs w:val="30"/>
        </w:rPr>
        <w:t>二、拟变更会计师事务所的情况说明（如适用）</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（一）前任会计师事务所情况及上年度审计意见</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说明前任会计师事务所相关情况，包括名称、已提供审计服务年限、上年度审计意见类型等。是否存在已委托前任会计师事务所开展部分审计工作后解聘前任会计师事务所的情况。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（二）拟变更会计师事务所的原因</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说明上市公司拟变更会计师事务所的具体原因，包括但不限于以下情形：前任会计师事务所被立案调查；前任会计师事务所</w:t>
      </w:r>
      <w:r>
        <w:rPr>
          <w:rFonts w:ascii="仿宋_GB2312" w:eastAsia="仿宋_GB2312" w:hAnsi="宋体" w:hint="eastAsia"/>
          <w:sz w:val="30"/>
          <w:szCs w:val="30"/>
        </w:rPr>
        <w:lastRenderedPageBreak/>
        <w:t>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（三）上市公司与前后任会计师事务所的沟通情况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说明上市公司与前任会计师事务所的沟通情况，前任会计师事务所如有书面陈述意见应</w:t>
      </w:r>
      <w:r w:rsidR="00237F2D">
        <w:rPr>
          <w:rFonts w:ascii="仿宋_GB2312" w:eastAsia="仿宋_GB2312" w:hAnsi="宋体" w:hint="eastAsia"/>
          <w:kern w:val="0"/>
          <w:sz w:val="30"/>
          <w:szCs w:val="30"/>
        </w:rPr>
        <w:t>当</w:t>
      </w:r>
      <w:r>
        <w:rPr>
          <w:rFonts w:ascii="仿宋_GB2312" w:eastAsia="仿宋_GB2312" w:hAnsi="宋体" w:hint="eastAsia"/>
          <w:sz w:val="30"/>
          <w:szCs w:val="30"/>
        </w:rPr>
        <w:t>进行披露。说明上市公司是否已允许拟聘任的会计师事务所与前任会计师事务所进行沟通，前后任会计师事务所目前的沟通进展等。</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（四）本所认定应予以披露的其他信息</w:t>
      </w:r>
    </w:p>
    <w:p w:rsidR="00947317" w:rsidRDefault="00947317" w:rsidP="00947317">
      <w:pPr>
        <w:adjustRightInd w:val="0"/>
        <w:snapToGrid w:val="0"/>
        <w:spacing w:line="360" w:lineRule="auto"/>
        <w:ind w:firstLineChars="200" w:firstLine="602"/>
        <w:rPr>
          <w:rFonts w:ascii="仿宋_GB2312" w:eastAsia="仿宋_GB2312" w:hAnsi="宋体"/>
          <w:b/>
          <w:sz w:val="30"/>
          <w:szCs w:val="30"/>
        </w:rPr>
      </w:pPr>
      <w:r>
        <w:rPr>
          <w:rFonts w:ascii="仿宋_GB2312" w:eastAsia="仿宋_GB2312" w:hAnsi="宋体" w:hint="eastAsia"/>
          <w:b/>
          <w:sz w:val="30"/>
          <w:szCs w:val="30"/>
        </w:rPr>
        <w:t>三、拟续聘/变更会计事务所履行的程序</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（一）审计委员会的履职情况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说明上市公司审计委员会在选聘、监督与评价会计师事务所过程中的履职情况及审查意见，包括为评价拟</w:t>
      </w:r>
      <w:r>
        <w:rPr>
          <w:rFonts w:ascii="仿宋_GB2312" w:eastAsia="仿宋_GB2312" w:hint="eastAsia"/>
          <w:sz w:val="30"/>
          <w:szCs w:val="30"/>
        </w:rPr>
        <w:t>聘任</w:t>
      </w:r>
      <w:r>
        <w:rPr>
          <w:rFonts w:ascii="仿宋_GB2312" w:eastAsia="仿宋_GB2312" w:hAnsi="宋体" w:hint="eastAsia"/>
          <w:sz w:val="30"/>
          <w:szCs w:val="30"/>
        </w:rPr>
        <w:t>会计师事务所的专业胜任能力、投资者保护能力、诚信状况、独立性、</w:t>
      </w:r>
      <w:r>
        <w:rPr>
          <w:rFonts w:ascii="仿宋_GB2312" w:eastAsia="仿宋_GB2312" w:hint="eastAsia"/>
          <w:sz w:val="30"/>
          <w:szCs w:val="30"/>
        </w:rPr>
        <w:t>变更会计师事务所理由的恰当性（如适用）</w:t>
      </w:r>
      <w:r>
        <w:rPr>
          <w:rFonts w:ascii="仿宋_GB2312" w:eastAsia="仿宋_GB2312" w:hAnsi="宋体" w:hint="eastAsia"/>
          <w:sz w:val="30"/>
          <w:szCs w:val="30"/>
        </w:rPr>
        <w:t>等进行的具体工作和结论。</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（二）独立董事的事前认可情况和独立意见</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说明上市公司独立董事关于本次聘任会计事务所的事前认可及独立意见，包括拟</w:t>
      </w:r>
      <w:r>
        <w:rPr>
          <w:rFonts w:ascii="仿宋_GB2312" w:eastAsia="仿宋_GB2312" w:hint="eastAsia"/>
          <w:sz w:val="30"/>
          <w:szCs w:val="30"/>
        </w:rPr>
        <w:t>聘任会计师事务所的专业胜任能力、投资者保护能力、诚信状况、独立性、变更会计师事务所理由的恰当性（如适用），相关审议程序的履行是否充分、恰当等。</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（三）董事会的审议和表决情况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说明上市公司董事会对本次聘任会计事务所相关议案的审议和表决情况。</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（四）生效日期</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说明本次聘任会计师事务所事项尚需提交公司股东大会审议，并自公司股东大会审议通过之日起生效。</w:t>
      </w:r>
    </w:p>
    <w:p w:rsidR="00947317" w:rsidRDefault="00947317" w:rsidP="00947317">
      <w:pPr>
        <w:adjustRightInd w:val="0"/>
        <w:snapToGrid w:val="0"/>
        <w:spacing w:line="360" w:lineRule="auto"/>
        <w:ind w:firstLineChars="200" w:firstLine="600"/>
        <w:rPr>
          <w:rFonts w:ascii="仿宋_GB2312" w:eastAsia="仿宋_GB2312" w:hAnsi="宋体"/>
          <w:sz w:val="30"/>
          <w:szCs w:val="30"/>
        </w:rPr>
      </w:pPr>
    </w:p>
    <w:p w:rsidR="00947317" w:rsidRDefault="00947317" w:rsidP="00947317">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特此公告。</w:t>
      </w:r>
    </w:p>
    <w:p w:rsidR="00947317" w:rsidRDefault="00947317" w:rsidP="00947317">
      <w:pPr>
        <w:adjustRightInd w:val="0"/>
        <w:snapToGrid w:val="0"/>
        <w:spacing w:line="360" w:lineRule="auto"/>
        <w:ind w:firstLineChars="200" w:firstLine="600"/>
        <w:jc w:val="right"/>
        <w:rPr>
          <w:rFonts w:ascii="仿宋_GB2312" w:eastAsia="仿宋_GB2312" w:hAnsi="宋体"/>
          <w:sz w:val="30"/>
          <w:szCs w:val="30"/>
        </w:rPr>
      </w:pPr>
    </w:p>
    <w:p w:rsidR="00947317" w:rsidRDefault="00947317" w:rsidP="00947317">
      <w:pPr>
        <w:adjustRightInd w:val="0"/>
        <w:snapToGrid w:val="0"/>
        <w:spacing w:line="360" w:lineRule="auto"/>
        <w:ind w:firstLineChars="200" w:firstLine="600"/>
        <w:jc w:val="right"/>
        <w:rPr>
          <w:rFonts w:ascii="仿宋_GB2312" w:eastAsia="仿宋_GB2312" w:hAnsi="宋体"/>
          <w:sz w:val="30"/>
          <w:szCs w:val="30"/>
        </w:rPr>
      </w:pPr>
      <w:r>
        <w:rPr>
          <w:rFonts w:ascii="仿宋_GB2312" w:eastAsia="仿宋_GB2312" w:hAnsi="宋体" w:hint="eastAsia"/>
          <w:sz w:val="30"/>
          <w:szCs w:val="30"/>
        </w:rPr>
        <w:t xml:space="preserve">   XXXX股份有限公司董事会</w:t>
      </w:r>
    </w:p>
    <w:p w:rsidR="00947317" w:rsidRDefault="00947317" w:rsidP="00947317">
      <w:pPr>
        <w:adjustRightInd w:val="0"/>
        <w:snapToGrid w:val="0"/>
        <w:spacing w:line="360" w:lineRule="auto"/>
        <w:ind w:firstLineChars="200" w:firstLine="600"/>
        <w:jc w:val="right"/>
        <w:rPr>
          <w:rFonts w:ascii="仿宋_GB2312" w:eastAsia="仿宋_GB2312" w:hAnsi="宋体"/>
          <w:sz w:val="30"/>
          <w:szCs w:val="30"/>
        </w:rPr>
      </w:pPr>
      <w:r>
        <w:rPr>
          <w:rFonts w:ascii="仿宋_GB2312" w:eastAsia="仿宋_GB2312" w:hAnsi="宋体" w:hint="eastAsia"/>
          <w:sz w:val="30"/>
          <w:szCs w:val="30"/>
        </w:rPr>
        <w:t>年  月  日</w:t>
      </w:r>
    </w:p>
    <w:p w:rsidR="00947317" w:rsidRDefault="00947317" w:rsidP="00947317">
      <w:pPr>
        <w:adjustRightInd w:val="0"/>
        <w:snapToGrid w:val="0"/>
        <w:spacing w:line="560" w:lineRule="exact"/>
        <w:ind w:firstLineChars="200" w:firstLine="600"/>
        <w:jc w:val="right"/>
        <w:rPr>
          <w:rFonts w:ascii="宋体" w:hAnsi="宋体"/>
          <w:color w:val="000000"/>
          <w:sz w:val="30"/>
          <w:szCs w:val="30"/>
        </w:rPr>
      </w:pPr>
      <w:bookmarkStart w:id="1" w:name="_GoBack"/>
      <w:bookmarkEnd w:id="1"/>
    </w:p>
    <w:p w:rsidR="00947317" w:rsidRDefault="00947317" w:rsidP="00947317">
      <w:pPr>
        <w:numPr>
          <w:ilvl w:val="0"/>
          <w:numId w:val="2"/>
        </w:numPr>
        <w:adjustRightInd w:val="0"/>
        <w:snapToGrid w:val="0"/>
        <w:spacing w:line="560" w:lineRule="exact"/>
        <w:rPr>
          <w:rFonts w:ascii="宋体" w:hAnsi="宋体"/>
          <w:b/>
          <w:sz w:val="30"/>
          <w:szCs w:val="30"/>
        </w:rPr>
      </w:pPr>
      <w:r>
        <w:rPr>
          <w:rFonts w:ascii="黑体" w:eastAsia="黑体" w:hAnsi="宋体" w:hint="eastAsia"/>
          <w:b/>
          <w:sz w:val="30"/>
          <w:szCs w:val="30"/>
        </w:rPr>
        <w:t>报备文件</w:t>
      </w:r>
    </w:p>
    <w:p w:rsidR="00947317" w:rsidRDefault="00947317" w:rsidP="0094731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（一）董事会决议</w:t>
      </w:r>
    </w:p>
    <w:p w:rsidR="00947317" w:rsidRDefault="00947317" w:rsidP="0094731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（二）独立董事的书面意见</w:t>
      </w:r>
    </w:p>
    <w:p w:rsidR="00947317" w:rsidRDefault="00947317" w:rsidP="0094731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（三）审计委员会履职情况的说明文件</w:t>
      </w:r>
    </w:p>
    <w:p w:rsidR="00947317" w:rsidRDefault="00947317" w:rsidP="0094731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（四）拟聘任会计师事务所关于其基本情况的说明</w:t>
      </w:r>
    </w:p>
    <w:p w:rsidR="00947317" w:rsidRDefault="00947317" w:rsidP="0094731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（五）前任会计师事务所书面陈述意见（如适用）</w:t>
      </w:r>
    </w:p>
    <w:p w:rsidR="00947317" w:rsidRDefault="00947317" w:rsidP="0094731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（六）本所要求报备的其他文件</w:t>
      </w:r>
    </w:p>
    <w:p w:rsidR="00947317" w:rsidRDefault="00947317" w:rsidP="00947317">
      <w:pPr>
        <w:adjustRightInd w:val="0"/>
        <w:snapToGrid w:val="0"/>
        <w:spacing w:line="560" w:lineRule="exact"/>
        <w:ind w:firstLineChars="200" w:firstLine="600"/>
        <w:rPr>
          <w:rFonts w:ascii="仿宋_GB2312" w:eastAsia="仿宋_GB2312" w:hAnsi="宋体"/>
          <w:sz w:val="30"/>
          <w:szCs w:val="30"/>
        </w:rPr>
      </w:pPr>
    </w:p>
    <w:p w:rsidR="00012A9B" w:rsidRPr="00947317" w:rsidRDefault="00012A9B"/>
    <w:sectPr w:rsidR="00012A9B" w:rsidRPr="00947317" w:rsidSect="00012A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01" w:rsidRDefault="005F2001" w:rsidP="00947317">
      <w:r>
        <w:separator/>
      </w:r>
    </w:p>
  </w:endnote>
  <w:endnote w:type="continuationSeparator" w:id="0">
    <w:p w:rsidR="005F2001" w:rsidRDefault="005F2001" w:rsidP="009473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01" w:rsidRDefault="005F2001" w:rsidP="00947317">
      <w:r>
        <w:separator/>
      </w:r>
    </w:p>
  </w:footnote>
  <w:footnote w:type="continuationSeparator" w:id="0">
    <w:p w:rsidR="005F2001" w:rsidRDefault="005F2001" w:rsidP="00947317">
      <w:r>
        <w:continuationSeparator/>
      </w:r>
    </w:p>
  </w:footnote>
  <w:footnote w:id="1">
    <w:p w:rsidR="00947317" w:rsidRDefault="00947317" w:rsidP="00947317">
      <w:pPr>
        <w:pStyle w:val="a3"/>
        <w:rPr>
          <w:rFonts w:ascii="仿宋" w:eastAsia="仿宋" w:hAnsi="仿宋"/>
        </w:rPr>
      </w:pPr>
      <w:r>
        <w:rPr>
          <w:rStyle w:val="a4"/>
          <w:rFonts w:ascii="仿宋" w:eastAsia="仿宋" w:hAnsi="仿宋"/>
        </w:rPr>
        <w:footnoteRef/>
      </w:r>
      <w:r>
        <w:rPr>
          <w:rFonts w:ascii="仿宋" w:eastAsia="仿宋" w:hAnsi="仿宋" w:hint="eastAsia"/>
        </w:rPr>
        <w:t xml:space="preserve"> 按照证监会行业分类，下同。</w:t>
      </w:r>
    </w:p>
  </w:footnote>
  <w:footnote w:id="2">
    <w:p w:rsidR="00947317" w:rsidRDefault="00947317" w:rsidP="00947317">
      <w:pPr>
        <w:pStyle w:val="a3"/>
      </w:pPr>
      <w:r>
        <w:rPr>
          <w:rStyle w:val="a4"/>
          <w:rFonts w:ascii="仿宋" w:eastAsia="仿宋" w:hAnsi="仿宋"/>
        </w:rPr>
        <w:footnoteRef/>
      </w:r>
      <w:r>
        <w:rPr>
          <w:rFonts w:ascii="仿宋" w:eastAsia="仿宋" w:hAnsi="仿宋" w:hint="eastAsia"/>
        </w:rPr>
        <w:t xml:space="preserve"> 最近三个完整自然年度及当年，下同。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nsid w:val="53180056"/>
    <w:multiLevelType w:val="hybridMultilevel"/>
    <w:tmpl w:val="4F664C12"/>
    <w:lvl w:ilvl="0" w:tplc="04090001">
      <w:start w:val="1"/>
      <w:numFmt w:val="bullet"/>
      <w:lvlText w:val=""/>
      <w:lvlJc w:val="left"/>
      <w:pPr>
        <w:ind w:left="1022"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317"/>
    <w:rsid w:val="00012A9B"/>
    <w:rsid w:val="00237F2D"/>
    <w:rsid w:val="005F2001"/>
    <w:rsid w:val="00947317"/>
    <w:rsid w:val="00CB104D"/>
    <w:rsid w:val="00E11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47317"/>
    <w:pPr>
      <w:snapToGrid w:val="0"/>
      <w:jc w:val="left"/>
    </w:pPr>
    <w:rPr>
      <w:sz w:val="18"/>
      <w:szCs w:val="18"/>
    </w:rPr>
  </w:style>
  <w:style w:type="character" w:customStyle="1" w:styleId="Char">
    <w:name w:val="脚注文本 Char"/>
    <w:basedOn w:val="a0"/>
    <w:link w:val="a3"/>
    <w:uiPriority w:val="99"/>
    <w:semiHidden/>
    <w:rsid w:val="00947317"/>
    <w:rPr>
      <w:rFonts w:ascii="Times New Roman" w:eastAsia="宋体" w:hAnsi="Times New Roman" w:cs="Times New Roman"/>
      <w:sz w:val="18"/>
      <w:szCs w:val="18"/>
    </w:rPr>
  </w:style>
  <w:style w:type="character" w:styleId="a4">
    <w:name w:val="footnote reference"/>
    <w:basedOn w:val="a0"/>
    <w:uiPriority w:val="99"/>
    <w:semiHidden/>
    <w:unhideWhenUsed/>
    <w:rsid w:val="00947317"/>
    <w:rPr>
      <w:vertAlign w:val="superscript"/>
    </w:rPr>
  </w:style>
  <w:style w:type="table" w:styleId="a5">
    <w:name w:val="Table Grid"/>
    <w:basedOn w:val="a1"/>
    <w:uiPriority w:val="39"/>
    <w:rsid w:val="0094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4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李毅超(拟稿)</dc:creator>
  <cp:keywords/>
  <dc:description/>
  <cp:lastModifiedBy>李毅超(拟稿)</cp:lastModifiedBy>
  <cp:revision>5</cp:revision>
  <dcterms:created xsi:type="dcterms:W3CDTF">2021-01-08T08:11:00Z</dcterms:created>
  <dcterms:modified xsi:type="dcterms:W3CDTF">2021-01-08T09:17:00Z</dcterms:modified>
</cp:coreProperties>
</file>