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AB" w:rsidRDefault="00C75D5C" w:rsidP="006B1E53">
      <w:pPr>
        <w:widowControl/>
        <w:spacing w:line="600" w:lineRule="exact"/>
        <w:rPr>
          <w:rFonts w:ascii="仿宋_GB2312" w:eastAsia="仿宋_GB2312" w:hAnsi="微软雅黑"/>
          <w:b/>
          <w:color w:val="000000"/>
          <w:sz w:val="30"/>
          <w:szCs w:val="30"/>
        </w:rPr>
      </w:pPr>
      <w:r w:rsidRPr="0020278F">
        <w:rPr>
          <w:rFonts w:ascii="仿宋_GB2312" w:eastAsia="仿宋_GB2312" w:hAnsi="微软雅黑" w:hint="eastAsia"/>
          <w:b/>
          <w:color w:val="000000"/>
          <w:sz w:val="30"/>
          <w:szCs w:val="30"/>
        </w:rPr>
        <w:t>附件</w:t>
      </w:r>
      <w:r w:rsidR="0016244A">
        <w:rPr>
          <w:rFonts w:ascii="仿宋_GB2312" w:eastAsia="仿宋_GB2312" w:hAnsi="微软雅黑" w:hint="eastAsia"/>
          <w:b/>
          <w:color w:val="000000"/>
          <w:sz w:val="30"/>
          <w:szCs w:val="30"/>
        </w:rPr>
        <w:t>8</w:t>
      </w:r>
    </w:p>
    <w:p w:rsidR="00AC4FAB" w:rsidRDefault="00AC4FAB" w:rsidP="006B1E53">
      <w:pPr>
        <w:widowControl/>
        <w:spacing w:line="600" w:lineRule="exact"/>
        <w:rPr>
          <w:rFonts w:ascii="仿宋_GB2312" w:eastAsia="仿宋_GB2312" w:hAnsi="微软雅黑"/>
          <w:b/>
          <w:color w:val="000000"/>
          <w:sz w:val="30"/>
          <w:szCs w:val="30"/>
        </w:rPr>
      </w:pPr>
    </w:p>
    <w:p w:rsidR="007107C8" w:rsidRDefault="009843CD" w:rsidP="006B1E53">
      <w:pPr>
        <w:widowControl/>
        <w:spacing w:line="600" w:lineRule="exact"/>
        <w:jc w:val="center"/>
        <w:rPr>
          <w:rFonts w:ascii="方正大标宋简体" w:eastAsia="方正大标宋简体" w:hAnsi="微软雅黑"/>
          <w:color w:val="000000"/>
          <w:sz w:val="42"/>
          <w:szCs w:val="42"/>
        </w:rPr>
      </w:pPr>
      <w:r>
        <w:rPr>
          <w:rFonts w:ascii="方正大标宋简体" w:eastAsia="方正大标宋简体" w:hAnsi="微软雅黑" w:hint="eastAsia"/>
          <w:color w:val="000000"/>
          <w:sz w:val="42"/>
          <w:szCs w:val="42"/>
        </w:rPr>
        <w:t>上市公司行业信息披露指引第八</w:t>
      </w:r>
      <w:r w:rsidR="00C75D5C" w:rsidRPr="00461F73">
        <w:rPr>
          <w:rFonts w:ascii="方正大标宋简体" w:eastAsia="方正大标宋简体" w:hAnsi="微软雅黑" w:hint="eastAsia"/>
          <w:color w:val="000000"/>
          <w:sz w:val="42"/>
          <w:szCs w:val="42"/>
        </w:rPr>
        <w:t>号——</w:t>
      </w:r>
    </w:p>
    <w:p w:rsidR="00AC4FAB" w:rsidRDefault="00C75D5C" w:rsidP="006B1E53">
      <w:pPr>
        <w:widowControl/>
        <w:spacing w:line="600" w:lineRule="exact"/>
        <w:jc w:val="center"/>
        <w:rPr>
          <w:rFonts w:ascii="方正大标宋简体" w:eastAsia="方正大标宋简体" w:hAnsi="微软雅黑"/>
          <w:color w:val="000000"/>
          <w:sz w:val="42"/>
          <w:szCs w:val="42"/>
        </w:rPr>
      </w:pPr>
      <w:r w:rsidRPr="00461F73">
        <w:rPr>
          <w:rFonts w:ascii="方正大标宋简体" w:eastAsia="方正大标宋简体" w:hAnsi="微软雅黑" w:hint="eastAsia"/>
          <w:color w:val="000000"/>
          <w:sz w:val="42"/>
          <w:szCs w:val="42"/>
        </w:rPr>
        <w:t>钢铁</w:t>
      </w:r>
      <w:r w:rsidR="00734CBD">
        <w:rPr>
          <w:rFonts w:ascii="方正大标宋简体" w:eastAsia="方正大标宋简体" w:hAnsi="微软雅黑" w:hint="eastAsia"/>
          <w:color w:val="000000"/>
          <w:sz w:val="42"/>
          <w:szCs w:val="42"/>
        </w:rPr>
        <w:t>（2020年修订）</w:t>
      </w:r>
    </w:p>
    <w:p w:rsidR="00AC4FAB" w:rsidRDefault="00AC4FAB" w:rsidP="006B1E53">
      <w:pPr>
        <w:spacing w:line="600" w:lineRule="exact"/>
        <w:jc w:val="center"/>
        <w:rPr>
          <w:rFonts w:ascii="仿宋_GB2312" w:eastAsia="仿宋_GB2312"/>
          <w:color w:val="000000"/>
          <w:kern w:val="0"/>
          <w:sz w:val="30"/>
          <w:szCs w:val="30"/>
        </w:rPr>
      </w:pP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上海证券交易所（以下简称本所）钢铁行业上市公司在年度报告和临时报告中披露行业经营性信息，适用本指引。</w:t>
      </w:r>
    </w:p>
    <w:p w:rsidR="00AC4FAB" w:rsidRDefault="00C75D5C" w:rsidP="006B1E53">
      <w:pPr>
        <w:spacing w:line="600" w:lineRule="exact"/>
        <w:ind w:firstLineChars="189" w:firstLine="567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本所钢铁行业上市公司在适用本指引时，还应当同时遵守《上市公司行业信息披露指引第一号</w:t>
      </w:r>
      <w:r>
        <w:rPr>
          <w:rFonts w:ascii="仿宋_GB2312" w:eastAsia="仿宋_GB2312" w:hint="eastAsia"/>
          <w:sz w:val="30"/>
          <w:szCs w:val="30"/>
        </w:rPr>
        <w:t>——</w:t>
      </w:r>
      <w:r w:rsidRPr="00116D4F">
        <w:rPr>
          <w:rFonts w:ascii="仿宋_GB2312" w:eastAsia="仿宋_GB2312" w:hAnsi="宋体" w:hint="eastAsia"/>
          <w:sz w:val="30"/>
          <w:szCs w:val="30"/>
        </w:rPr>
        <w:t>一般规定》中的各项原则规定。上市公司确属客观原因难以按照本指引要求披露相关信息的，可以不予披露，但应当在定期报告或临时报告中解释未按要求进行披露的原因，并予以特别提示。</w:t>
      </w:r>
    </w:p>
    <w:p w:rsidR="00AC4FAB" w:rsidRDefault="00C75D5C" w:rsidP="006B1E53">
      <w:pPr>
        <w:widowControl/>
        <w:snapToGrid w:val="0"/>
        <w:spacing w:line="600" w:lineRule="exact"/>
        <w:jc w:val="center"/>
        <w:rPr>
          <w:rFonts w:ascii="黑体" w:eastAsia="黑体"/>
          <w:b/>
          <w:color w:val="000000"/>
          <w:kern w:val="0"/>
          <w:sz w:val="30"/>
          <w:szCs w:val="30"/>
        </w:rPr>
      </w:pPr>
      <w:r w:rsidRPr="00116D4F">
        <w:rPr>
          <w:rFonts w:ascii="黑体" w:eastAsia="黑体" w:hint="eastAsia"/>
          <w:b/>
          <w:color w:val="000000"/>
          <w:kern w:val="0"/>
          <w:sz w:val="30"/>
          <w:szCs w:val="30"/>
        </w:rPr>
        <w:t>第一节 年度报告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第一条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上市公司应当披露报告期内对钢铁行业具有</w:t>
      </w:r>
      <w:r>
        <w:rPr>
          <w:rFonts w:ascii="仿宋_GB2312" w:eastAsia="仿宋_GB2312" w:hAnsi="宋体" w:hint="eastAsia"/>
          <w:sz w:val="30"/>
          <w:szCs w:val="30"/>
        </w:rPr>
        <w:t>重大</w:t>
      </w:r>
      <w:r w:rsidRPr="00116D4F">
        <w:rPr>
          <w:rFonts w:ascii="仿宋_GB2312" w:eastAsia="仿宋_GB2312" w:hAnsi="宋体" w:hint="eastAsia"/>
          <w:sz w:val="30"/>
          <w:szCs w:val="30"/>
        </w:rPr>
        <w:t>影响的生产者物价指数（PPI）、进出口政策、环保政策、限产转型政策、下游需求及新兴经营模式等宏观因素的变化情况，并说明其对公司当期和未来发展的</w:t>
      </w:r>
      <w:r>
        <w:rPr>
          <w:rFonts w:ascii="仿宋_GB2312" w:eastAsia="仿宋_GB2312" w:hAnsi="宋体" w:hint="eastAsia"/>
          <w:sz w:val="30"/>
          <w:szCs w:val="30"/>
        </w:rPr>
        <w:t>具体</w:t>
      </w:r>
      <w:r w:rsidRPr="00116D4F">
        <w:rPr>
          <w:rFonts w:ascii="仿宋_GB2312" w:eastAsia="仿宋_GB2312" w:hAnsi="宋体" w:hint="eastAsia"/>
          <w:sz w:val="30"/>
          <w:szCs w:val="30"/>
        </w:rPr>
        <w:t>影响</w:t>
      </w:r>
      <w:r>
        <w:rPr>
          <w:rFonts w:ascii="仿宋_GB2312" w:eastAsia="仿宋_GB2312" w:hAnsi="宋体" w:hint="eastAsia"/>
          <w:sz w:val="30"/>
          <w:szCs w:val="30"/>
        </w:rPr>
        <w:t>，</w:t>
      </w:r>
      <w:r w:rsidRPr="00116D4F">
        <w:rPr>
          <w:rFonts w:ascii="仿宋_GB2312" w:eastAsia="仿宋_GB2312" w:hAnsi="宋体" w:hint="eastAsia"/>
          <w:sz w:val="30"/>
          <w:szCs w:val="30"/>
        </w:rPr>
        <w:t>以及公司已经或计划采取的应对措施。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上市公司应当结合行业经营状况和相关行业指标，披露公司</w:t>
      </w:r>
      <w:r>
        <w:rPr>
          <w:rFonts w:ascii="仿宋_GB2312" w:eastAsia="仿宋_GB2312" w:hAnsi="宋体" w:hint="eastAsia"/>
          <w:sz w:val="30"/>
          <w:szCs w:val="30"/>
        </w:rPr>
        <w:t>或主要产品</w:t>
      </w:r>
      <w:r w:rsidRPr="00116D4F">
        <w:rPr>
          <w:rFonts w:ascii="仿宋_GB2312" w:eastAsia="仿宋_GB2312" w:hAnsi="宋体" w:hint="eastAsia"/>
          <w:sz w:val="30"/>
          <w:szCs w:val="30"/>
        </w:rPr>
        <w:t>在行业中</w:t>
      </w:r>
      <w:r>
        <w:rPr>
          <w:rFonts w:ascii="仿宋_GB2312" w:eastAsia="仿宋_GB2312" w:hAnsi="宋体" w:hint="eastAsia"/>
          <w:sz w:val="30"/>
          <w:szCs w:val="30"/>
        </w:rPr>
        <w:t>或主要业务开展地区</w:t>
      </w:r>
      <w:r w:rsidRPr="00116D4F">
        <w:rPr>
          <w:rFonts w:ascii="仿宋_GB2312" w:eastAsia="仿宋_GB2312" w:hAnsi="宋体" w:hint="eastAsia"/>
          <w:sz w:val="30"/>
          <w:szCs w:val="30"/>
        </w:rPr>
        <w:t>所处地位、竞争优势，以及行业景气度对公司发展的影响。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相关行业指标包括粗钢产量、粗钢表观消费量、钢材综合价格指数、钢铁行业固定资产投资、产能利用率、产业集中度、主</w:t>
      </w:r>
      <w:r w:rsidRPr="00116D4F">
        <w:rPr>
          <w:rFonts w:ascii="仿宋_GB2312" w:eastAsia="仿宋_GB2312" w:hAnsi="宋体" w:hint="eastAsia"/>
          <w:sz w:val="30"/>
          <w:szCs w:val="30"/>
        </w:rPr>
        <w:lastRenderedPageBreak/>
        <w:t>要业务开展地区钢铁需求情况等。</w:t>
      </w:r>
    </w:p>
    <w:p w:rsidR="00AC4FAB" w:rsidRDefault="00C6297B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</w:t>
      </w:r>
      <w:r>
        <w:rPr>
          <w:rFonts w:ascii="仿宋_GB2312" w:eastAsia="仿宋_GB2312" w:hAnsi="宋体" w:hint="eastAsia"/>
          <w:sz w:val="30"/>
          <w:szCs w:val="30"/>
        </w:rPr>
        <w:t>三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上市公司应当披露钢材制造和销售</w:t>
      </w:r>
      <w:r>
        <w:rPr>
          <w:rFonts w:ascii="仿宋_GB2312" w:eastAsia="仿宋_GB2312" w:hAnsi="宋体" w:hint="eastAsia"/>
          <w:sz w:val="30"/>
          <w:szCs w:val="30"/>
        </w:rPr>
        <w:t>的以下</w:t>
      </w:r>
      <w:r w:rsidRPr="00116D4F">
        <w:rPr>
          <w:rFonts w:ascii="仿宋_GB2312" w:eastAsia="仿宋_GB2312" w:hAnsi="宋体" w:hint="eastAsia"/>
          <w:sz w:val="30"/>
          <w:szCs w:val="30"/>
        </w:rPr>
        <w:t>情况：</w:t>
      </w:r>
    </w:p>
    <w:p w:rsidR="00AC4FAB" w:rsidRDefault="00C6297B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（一）整体情况，结合经营战略，分地区、</w:t>
      </w:r>
      <w:r>
        <w:rPr>
          <w:rFonts w:ascii="仿宋_GB2312" w:eastAsia="仿宋_GB2312" w:hAnsi="宋体" w:hint="eastAsia"/>
          <w:sz w:val="30"/>
          <w:szCs w:val="30"/>
        </w:rPr>
        <w:t>分</w:t>
      </w:r>
      <w:r w:rsidRPr="00116D4F">
        <w:rPr>
          <w:rFonts w:ascii="仿宋_GB2312" w:eastAsia="仿宋_GB2312" w:hAnsi="宋体" w:hint="eastAsia"/>
          <w:sz w:val="30"/>
          <w:szCs w:val="30"/>
        </w:rPr>
        <w:t>产品披露的产量、销量、平均销售价格、营业收入、营业成本、毛利率（额）等主要经营数据，及其较前一年度的重大变动情况和变动原因；</w:t>
      </w:r>
    </w:p>
    <w:p w:rsidR="00AC4FAB" w:rsidRDefault="00C6297B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（二）</w:t>
      </w:r>
      <w:r w:rsidRPr="00077FB6">
        <w:rPr>
          <w:rFonts w:ascii="仿宋_GB2312" w:eastAsia="仿宋_GB2312" w:hAnsi="宋体" w:hint="eastAsia"/>
          <w:sz w:val="30"/>
          <w:szCs w:val="30"/>
        </w:rPr>
        <w:t>优势品种，</w:t>
      </w:r>
      <w:r>
        <w:rPr>
          <w:rFonts w:ascii="仿宋_GB2312" w:eastAsia="仿宋_GB2312" w:hAnsi="宋体" w:hint="eastAsia"/>
          <w:sz w:val="30"/>
          <w:szCs w:val="30"/>
        </w:rPr>
        <w:t>独有产品、领先产品、特殊钢铁等优势</w:t>
      </w:r>
      <w:r w:rsidRPr="00077FB6">
        <w:rPr>
          <w:rFonts w:ascii="仿宋_GB2312" w:eastAsia="仿宋_GB2312" w:hAnsi="宋体" w:hint="eastAsia"/>
          <w:sz w:val="30"/>
          <w:szCs w:val="30"/>
        </w:rPr>
        <w:t>品种的品名、用途、</w:t>
      </w:r>
      <w:r>
        <w:rPr>
          <w:rFonts w:ascii="仿宋_GB2312" w:eastAsia="仿宋_GB2312" w:hAnsi="宋体" w:hint="eastAsia"/>
          <w:sz w:val="30"/>
          <w:szCs w:val="30"/>
        </w:rPr>
        <w:t>产量、销量</w:t>
      </w:r>
      <w:r w:rsidRPr="00077FB6">
        <w:rPr>
          <w:rFonts w:ascii="仿宋_GB2312" w:eastAsia="仿宋_GB2312" w:hAnsi="宋体" w:hint="eastAsia"/>
          <w:sz w:val="30"/>
          <w:szCs w:val="30"/>
        </w:rPr>
        <w:t>、核心竞争力、主要客户、主要销售区域、营业收入及占比、毛利率（额）、市场占有率，及其对应的下游行业发展状况等。</w:t>
      </w:r>
    </w:p>
    <w:p w:rsidR="00AC4FAB" w:rsidRDefault="00C6297B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公司单一钢材品种的营业收入或</w:t>
      </w:r>
      <w:r w:rsidRPr="00116D4F">
        <w:rPr>
          <w:rFonts w:ascii="仿宋_GB2312" w:eastAsia="仿宋_GB2312" w:hAnsi="宋体"/>
          <w:sz w:val="30"/>
          <w:szCs w:val="30"/>
        </w:rPr>
        <w:t>毛利</w:t>
      </w:r>
      <w:r>
        <w:rPr>
          <w:rFonts w:ascii="仿宋_GB2312" w:eastAsia="仿宋_GB2312" w:hAnsi="宋体" w:hint="eastAsia"/>
          <w:sz w:val="30"/>
          <w:szCs w:val="30"/>
        </w:rPr>
        <w:t>额</w:t>
      </w:r>
      <w:r w:rsidRPr="00116D4F">
        <w:rPr>
          <w:rFonts w:ascii="仿宋_GB2312" w:eastAsia="仿宋_GB2312" w:hAnsi="宋体" w:hint="eastAsia"/>
          <w:sz w:val="30"/>
          <w:szCs w:val="30"/>
        </w:rPr>
        <w:t>占公司营业总收入或总</w:t>
      </w:r>
      <w:r w:rsidRPr="00116D4F">
        <w:rPr>
          <w:rFonts w:ascii="仿宋_GB2312" w:eastAsia="仿宋_GB2312" w:hAnsi="宋体"/>
          <w:sz w:val="30"/>
          <w:szCs w:val="30"/>
        </w:rPr>
        <w:t>毛利</w:t>
      </w:r>
      <w:r>
        <w:rPr>
          <w:rFonts w:ascii="仿宋_GB2312" w:eastAsia="仿宋_GB2312" w:hAnsi="宋体" w:hint="eastAsia"/>
          <w:sz w:val="30"/>
          <w:szCs w:val="30"/>
        </w:rPr>
        <w:t>额10%</w:t>
      </w:r>
      <w:r w:rsidRPr="00116D4F">
        <w:rPr>
          <w:rFonts w:ascii="仿宋_GB2312" w:eastAsia="仿宋_GB2312" w:hAnsi="宋体" w:hint="eastAsia"/>
          <w:sz w:val="30"/>
          <w:szCs w:val="30"/>
        </w:rPr>
        <w:t>以下的，可免于披露上述信息。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</w:t>
      </w:r>
      <w:r w:rsidR="00C6297B">
        <w:rPr>
          <w:rFonts w:ascii="仿宋_GB2312" w:eastAsia="仿宋_GB2312" w:hAnsi="宋体" w:hint="eastAsia"/>
          <w:sz w:val="30"/>
          <w:szCs w:val="30"/>
        </w:rPr>
        <w:t>四</w:t>
      </w:r>
      <w:r w:rsidRPr="00116D4F">
        <w:rPr>
          <w:rFonts w:ascii="仿宋_GB2312" w:eastAsia="仿宋_GB2312" w:hAnsi="宋体" w:hint="eastAsia"/>
          <w:sz w:val="30"/>
          <w:szCs w:val="30"/>
        </w:rPr>
        <w:t>条 上市公司应当披露各业务板块之间的影响：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（一）公司拥有</w:t>
      </w:r>
      <w:r w:rsidR="00966249">
        <w:rPr>
          <w:rFonts w:ascii="仿宋_GB2312" w:eastAsia="仿宋_GB2312" w:hAnsi="宋体" w:hint="eastAsia"/>
          <w:sz w:val="30"/>
          <w:szCs w:val="30"/>
        </w:rPr>
        <w:t>行业产业链上中下游</w:t>
      </w:r>
      <w:r w:rsidRPr="00116D4F">
        <w:rPr>
          <w:rFonts w:ascii="仿宋_GB2312" w:eastAsia="仿宋_GB2312" w:hAnsi="宋体" w:hint="eastAsia"/>
          <w:sz w:val="30"/>
          <w:szCs w:val="30"/>
        </w:rPr>
        <w:t>多业务板块的，应当结合</w:t>
      </w:r>
      <w:r w:rsidR="00966249">
        <w:rPr>
          <w:rFonts w:ascii="仿宋_GB2312" w:eastAsia="仿宋_GB2312" w:hAnsi="宋体" w:hint="eastAsia"/>
          <w:sz w:val="30"/>
          <w:szCs w:val="30"/>
        </w:rPr>
        <w:t>主要产品、产业模式等</w:t>
      </w:r>
      <w:r w:rsidRPr="00116D4F">
        <w:rPr>
          <w:rFonts w:ascii="仿宋_GB2312" w:eastAsia="仿宋_GB2312" w:hAnsi="宋体" w:hint="eastAsia"/>
          <w:sz w:val="30"/>
          <w:szCs w:val="30"/>
        </w:rPr>
        <w:t>情况，披露各板块间</w:t>
      </w:r>
      <w:r w:rsidR="00966249">
        <w:rPr>
          <w:rFonts w:ascii="仿宋_GB2312" w:eastAsia="仿宋_GB2312" w:hAnsi="宋体" w:hint="eastAsia"/>
          <w:sz w:val="30"/>
          <w:szCs w:val="30"/>
        </w:rPr>
        <w:t>的</w:t>
      </w:r>
      <w:r w:rsidRPr="00116D4F">
        <w:rPr>
          <w:rFonts w:ascii="仿宋_GB2312" w:eastAsia="仿宋_GB2312" w:hAnsi="宋体" w:hint="eastAsia"/>
          <w:sz w:val="30"/>
          <w:szCs w:val="30"/>
        </w:rPr>
        <w:t>协同效应及</w:t>
      </w:r>
      <w:r w:rsidR="00966249">
        <w:rPr>
          <w:rFonts w:ascii="仿宋_GB2312" w:eastAsia="仿宋_GB2312" w:hAnsi="宋体" w:hint="eastAsia"/>
          <w:sz w:val="30"/>
          <w:szCs w:val="30"/>
        </w:rPr>
        <w:t>对公司发展的</w:t>
      </w:r>
      <w:r w:rsidRPr="00116D4F">
        <w:rPr>
          <w:rFonts w:ascii="仿宋_GB2312" w:eastAsia="仿宋_GB2312" w:hAnsi="宋体" w:hint="eastAsia"/>
          <w:sz w:val="30"/>
          <w:szCs w:val="30"/>
        </w:rPr>
        <w:t>影响；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（二）公司从事钢铁</w:t>
      </w:r>
      <w:r w:rsidR="009263F5">
        <w:rPr>
          <w:rFonts w:ascii="仿宋_GB2312" w:eastAsia="仿宋_GB2312" w:hAnsi="宋体" w:hint="eastAsia"/>
          <w:sz w:val="30"/>
          <w:szCs w:val="30"/>
        </w:rPr>
        <w:t>能源</w:t>
      </w:r>
      <w:r w:rsidRPr="00116D4F">
        <w:rPr>
          <w:rFonts w:ascii="仿宋_GB2312" w:eastAsia="仿宋_GB2312" w:hAnsi="宋体" w:hint="eastAsia"/>
          <w:sz w:val="30"/>
          <w:szCs w:val="30"/>
        </w:rPr>
        <w:t>环保、新材料</w:t>
      </w:r>
      <w:r w:rsidR="003737C3">
        <w:rPr>
          <w:rFonts w:ascii="仿宋_GB2312" w:eastAsia="仿宋_GB2312" w:hAnsi="宋体" w:hint="eastAsia"/>
          <w:sz w:val="30"/>
          <w:szCs w:val="30"/>
        </w:rPr>
        <w:t>、数据中心</w:t>
      </w:r>
      <w:r w:rsidRPr="00116D4F">
        <w:rPr>
          <w:rFonts w:ascii="仿宋_GB2312" w:eastAsia="仿宋_GB2312" w:hAnsi="宋体" w:hint="eastAsia"/>
          <w:sz w:val="30"/>
          <w:szCs w:val="30"/>
        </w:rPr>
        <w:t>等延伸产业链新业务的，应当披露新业务的主要经营模式、与现有业务的协同效应及其可能存在的风险。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</w:t>
      </w:r>
      <w:r w:rsidR="00C6297B">
        <w:rPr>
          <w:rFonts w:ascii="仿宋_GB2312" w:eastAsia="仿宋_GB2312" w:hAnsi="宋体" w:hint="eastAsia"/>
          <w:sz w:val="30"/>
          <w:szCs w:val="30"/>
        </w:rPr>
        <w:t>五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上市公司应当披露</w:t>
      </w:r>
      <w:r w:rsidR="00C340E4">
        <w:rPr>
          <w:rFonts w:ascii="仿宋_GB2312" w:eastAsia="仿宋_GB2312" w:hAnsi="宋体" w:hint="eastAsia"/>
          <w:sz w:val="30"/>
          <w:szCs w:val="30"/>
        </w:rPr>
        <w:t>铁矿石、废钢、煤炭、焦炭等生产所需</w:t>
      </w:r>
      <w:r w:rsidR="00E675B6">
        <w:rPr>
          <w:rFonts w:ascii="仿宋_GB2312" w:eastAsia="仿宋_GB2312" w:hAnsi="宋体" w:hint="eastAsia"/>
          <w:sz w:val="30"/>
          <w:szCs w:val="30"/>
        </w:rPr>
        <w:t>主要</w:t>
      </w:r>
      <w:r w:rsidR="00664785">
        <w:rPr>
          <w:rFonts w:ascii="仿宋_GB2312" w:eastAsia="仿宋_GB2312" w:hAnsi="宋体" w:hint="eastAsia"/>
          <w:sz w:val="30"/>
          <w:szCs w:val="30"/>
        </w:rPr>
        <w:t>原</w:t>
      </w:r>
      <w:r w:rsidR="00226600">
        <w:rPr>
          <w:rFonts w:ascii="仿宋_GB2312" w:eastAsia="仿宋_GB2312" w:hAnsi="宋体" w:hint="eastAsia"/>
          <w:sz w:val="30"/>
          <w:szCs w:val="30"/>
        </w:rPr>
        <w:t>燃</w:t>
      </w:r>
      <w:r w:rsidR="00664785">
        <w:rPr>
          <w:rFonts w:ascii="仿宋_GB2312" w:eastAsia="仿宋_GB2312" w:hAnsi="宋体" w:hint="eastAsia"/>
          <w:sz w:val="30"/>
          <w:szCs w:val="30"/>
        </w:rPr>
        <w:t>料</w:t>
      </w:r>
      <w:r w:rsidR="009E115C">
        <w:rPr>
          <w:rFonts w:ascii="仿宋_GB2312" w:eastAsia="仿宋_GB2312" w:hAnsi="宋体" w:hint="eastAsia"/>
          <w:sz w:val="30"/>
          <w:szCs w:val="30"/>
        </w:rPr>
        <w:t>情况及对</w:t>
      </w:r>
      <w:r w:rsidR="00CE6CA5">
        <w:rPr>
          <w:rFonts w:ascii="仿宋_GB2312" w:eastAsia="仿宋_GB2312" w:hAnsi="宋体" w:hint="eastAsia"/>
          <w:sz w:val="30"/>
          <w:szCs w:val="30"/>
        </w:rPr>
        <w:t>公司</w:t>
      </w:r>
      <w:r w:rsidRPr="00C66627">
        <w:rPr>
          <w:rFonts w:ascii="仿宋_GB2312" w:eastAsia="仿宋_GB2312" w:hAnsi="宋体" w:hint="eastAsia"/>
          <w:sz w:val="30"/>
          <w:szCs w:val="30"/>
        </w:rPr>
        <w:t>成本</w:t>
      </w:r>
      <w:r w:rsidR="009E115C">
        <w:rPr>
          <w:rFonts w:ascii="仿宋_GB2312" w:eastAsia="仿宋_GB2312" w:hAnsi="宋体" w:hint="eastAsia"/>
          <w:sz w:val="30"/>
          <w:szCs w:val="30"/>
        </w:rPr>
        <w:t>的影响</w:t>
      </w:r>
      <w:r>
        <w:rPr>
          <w:rFonts w:ascii="仿宋_GB2312" w:eastAsia="仿宋_GB2312" w:hAnsi="宋体" w:hint="eastAsia"/>
          <w:sz w:val="30"/>
          <w:szCs w:val="30"/>
        </w:rPr>
        <w:t>，包括</w:t>
      </w:r>
      <w:r w:rsidRPr="00116D4F">
        <w:rPr>
          <w:rFonts w:ascii="仿宋_GB2312" w:eastAsia="仿宋_GB2312" w:hAnsi="宋体" w:hint="eastAsia"/>
          <w:sz w:val="30"/>
          <w:szCs w:val="30"/>
        </w:rPr>
        <w:t>：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（一）整体情况，</w:t>
      </w:r>
      <w:r>
        <w:rPr>
          <w:rFonts w:ascii="仿宋_GB2312" w:eastAsia="仿宋_GB2312" w:hAnsi="宋体" w:hint="eastAsia"/>
          <w:sz w:val="30"/>
          <w:szCs w:val="30"/>
        </w:rPr>
        <w:t>按照</w:t>
      </w:r>
      <w:r w:rsidRPr="00116D4F">
        <w:rPr>
          <w:rFonts w:ascii="仿宋_GB2312" w:eastAsia="仿宋_GB2312" w:hAnsi="宋体" w:hint="eastAsia"/>
          <w:sz w:val="30"/>
          <w:szCs w:val="30"/>
        </w:rPr>
        <w:t>自供、</w:t>
      </w:r>
      <w:r w:rsidR="00E675B6">
        <w:rPr>
          <w:rFonts w:ascii="仿宋_GB2312" w:eastAsia="仿宋_GB2312" w:hAnsi="宋体" w:hint="eastAsia"/>
          <w:sz w:val="30"/>
          <w:szCs w:val="30"/>
        </w:rPr>
        <w:t>外购</w:t>
      </w:r>
      <w:r w:rsidRPr="00116D4F">
        <w:rPr>
          <w:rFonts w:ascii="仿宋_GB2312" w:eastAsia="仿宋_GB2312" w:hAnsi="宋体" w:hint="eastAsia"/>
          <w:sz w:val="30"/>
          <w:szCs w:val="30"/>
        </w:rPr>
        <w:t>披露</w:t>
      </w:r>
      <w:r w:rsidR="00AF343D">
        <w:rPr>
          <w:rFonts w:ascii="仿宋_GB2312" w:eastAsia="仿宋_GB2312" w:hAnsi="宋体" w:hint="eastAsia"/>
          <w:sz w:val="30"/>
          <w:szCs w:val="30"/>
        </w:rPr>
        <w:t>主要原</w:t>
      </w:r>
      <w:r w:rsidR="00E675B6">
        <w:rPr>
          <w:rFonts w:ascii="仿宋_GB2312" w:eastAsia="仿宋_GB2312" w:hAnsi="宋体" w:hint="eastAsia"/>
          <w:sz w:val="30"/>
          <w:szCs w:val="30"/>
        </w:rPr>
        <w:t>燃</w:t>
      </w:r>
      <w:r w:rsidR="00AF343D">
        <w:rPr>
          <w:rFonts w:ascii="仿宋_GB2312" w:eastAsia="仿宋_GB2312" w:hAnsi="宋体" w:hint="eastAsia"/>
          <w:sz w:val="30"/>
          <w:szCs w:val="30"/>
        </w:rPr>
        <w:t>料的</w:t>
      </w:r>
      <w:r w:rsidRPr="00116D4F">
        <w:rPr>
          <w:rFonts w:ascii="仿宋_GB2312" w:eastAsia="仿宋_GB2312" w:hAnsi="宋体" w:hint="eastAsia"/>
          <w:sz w:val="30"/>
          <w:szCs w:val="30"/>
        </w:rPr>
        <w:t>供应</w:t>
      </w:r>
      <w:r>
        <w:rPr>
          <w:rFonts w:ascii="仿宋_GB2312" w:eastAsia="仿宋_GB2312" w:hAnsi="宋体" w:hint="eastAsia"/>
          <w:sz w:val="30"/>
          <w:szCs w:val="30"/>
        </w:rPr>
        <w:t>量及其占比</w:t>
      </w:r>
      <w:r w:rsidRPr="00116D4F">
        <w:rPr>
          <w:rFonts w:ascii="仿宋_GB2312" w:eastAsia="仿宋_GB2312" w:hAnsi="宋体" w:hint="eastAsia"/>
          <w:sz w:val="30"/>
          <w:szCs w:val="30"/>
        </w:rPr>
        <w:t>；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77FB6">
        <w:rPr>
          <w:rFonts w:ascii="仿宋_GB2312" w:eastAsia="仿宋_GB2312" w:hAnsi="宋体" w:hint="eastAsia"/>
          <w:sz w:val="30"/>
          <w:szCs w:val="30"/>
        </w:rPr>
        <w:t>（二）</w:t>
      </w:r>
      <w:r>
        <w:rPr>
          <w:rFonts w:ascii="仿宋_GB2312" w:eastAsia="仿宋_GB2312" w:hAnsi="宋体" w:hint="eastAsia"/>
          <w:sz w:val="30"/>
          <w:szCs w:val="30"/>
        </w:rPr>
        <w:t>自供</w:t>
      </w:r>
      <w:r w:rsidR="001D0EE1">
        <w:rPr>
          <w:rFonts w:ascii="仿宋_GB2312" w:eastAsia="仿宋_GB2312" w:hAnsi="宋体" w:hint="eastAsia"/>
          <w:sz w:val="30"/>
          <w:szCs w:val="30"/>
        </w:rPr>
        <w:t>部分</w:t>
      </w:r>
      <w:r w:rsidRPr="00077FB6">
        <w:rPr>
          <w:rFonts w:ascii="仿宋_GB2312" w:eastAsia="仿宋_GB2312" w:hAnsi="宋体" w:hint="eastAsia"/>
          <w:sz w:val="30"/>
          <w:szCs w:val="30"/>
        </w:rPr>
        <w:t>，应当</w:t>
      </w:r>
      <w:r w:rsidR="002D5559">
        <w:rPr>
          <w:rFonts w:ascii="仿宋_GB2312" w:eastAsia="仿宋_GB2312" w:hAnsi="宋体" w:hint="eastAsia"/>
          <w:sz w:val="30"/>
          <w:szCs w:val="30"/>
        </w:rPr>
        <w:t>结合自有矿山、</w:t>
      </w:r>
      <w:r w:rsidR="00B567ED">
        <w:rPr>
          <w:rFonts w:ascii="仿宋_GB2312" w:eastAsia="仿宋_GB2312" w:hAnsi="宋体" w:hint="eastAsia"/>
          <w:sz w:val="30"/>
          <w:szCs w:val="30"/>
        </w:rPr>
        <w:t>产业链</w:t>
      </w:r>
      <w:r w:rsidR="002D5559">
        <w:rPr>
          <w:rFonts w:ascii="仿宋_GB2312" w:eastAsia="仿宋_GB2312" w:hAnsi="宋体" w:hint="eastAsia"/>
          <w:sz w:val="30"/>
          <w:szCs w:val="30"/>
        </w:rPr>
        <w:t>等情况，</w:t>
      </w:r>
      <w:r w:rsidRPr="00077FB6">
        <w:rPr>
          <w:rFonts w:ascii="仿宋_GB2312" w:eastAsia="仿宋_GB2312" w:hAnsi="宋体" w:hint="eastAsia"/>
          <w:sz w:val="30"/>
          <w:szCs w:val="30"/>
        </w:rPr>
        <w:t>披露</w:t>
      </w:r>
      <w:r w:rsidR="00CA7B28">
        <w:rPr>
          <w:rFonts w:ascii="仿宋_GB2312" w:eastAsia="仿宋_GB2312" w:hAnsi="宋体" w:hint="eastAsia"/>
          <w:sz w:val="30"/>
          <w:szCs w:val="30"/>
        </w:rPr>
        <w:lastRenderedPageBreak/>
        <w:t>自供原燃料</w:t>
      </w:r>
      <w:r w:rsidRPr="00077FB6">
        <w:rPr>
          <w:rFonts w:ascii="仿宋_GB2312" w:eastAsia="仿宋_GB2312" w:hAnsi="宋体" w:hint="eastAsia"/>
          <w:sz w:val="30"/>
          <w:szCs w:val="30"/>
        </w:rPr>
        <w:t>对公司成本的影响</w:t>
      </w:r>
      <w:r w:rsidR="002D5559">
        <w:rPr>
          <w:rFonts w:ascii="仿宋_GB2312" w:eastAsia="仿宋_GB2312" w:hAnsi="宋体" w:hint="eastAsia"/>
          <w:sz w:val="30"/>
          <w:szCs w:val="30"/>
        </w:rPr>
        <w:t>。</w:t>
      </w:r>
      <w:r w:rsidR="00421591">
        <w:rPr>
          <w:rFonts w:ascii="仿宋_GB2312" w:eastAsia="仿宋_GB2312" w:hAnsi="宋体" w:hint="eastAsia"/>
          <w:sz w:val="30"/>
          <w:szCs w:val="30"/>
        </w:rPr>
        <w:t>公司拥有自有矿山</w:t>
      </w:r>
      <w:r w:rsidR="00CA7B28">
        <w:rPr>
          <w:rFonts w:ascii="仿宋_GB2312" w:eastAsia="仿宋_GB2312" w:hAnsi="宋体" w:hint="eastAsia"/>
          <w:sz w:val="30"/>
          <w:szCs w:val="30"/>
        </w:rPr>
        <w:t>的</w:t>
      </w:r>
      <w:r w:rsidR="00421591">
        <w:rPr>
          <w:rFonts w:ascii="仿宋_GB2312" w:eastAsia="仿宋_GB2312" w:hAnsi="宋体" w:hint="eastAsia"/>
          <w:sz w:val="30"/>
          <w:szCs w:val="30"/>
        </w:rPr>
        <w:t>，应</w:t>
      </w:r>
      <w:r w:rsidR="005E777E">
        <w:rPr>
          <w:rFonts w:ascii="仿宋_GB2312" w:eastAsia="仿宋_GB2312" w:hAnsi="宋体" w:hint="eastAsia"/>
          <w:sz w:val="30"/>
          <w:szCs w:val="30"/>
        </w:rPr>
        <w:t>当同时</w:t>
      </w:r>
      <w:r w:rsidR="00421591">
        <w:rPr>
          <w:rFonts w:ascii="仿宋_GB2312" w:eastAsia="仿宋_GB2312" w:hAnsi="宋体" w:hint="eastAsia"/>
          <w:sz w:val="30"/>
          <w:szCs w:val="30"/>
        </w:rPr>
        <w:t>披露资源储量、可开储量</w:t>
      </w:r>
      <w:r w:rsidR="00CA7B28">
        <w:rPr>
          <w:rFonts w:ascii="仿宋_GB2312" w:eastAsia="仿宋_GB2312" w:hAnsi="宋体" w:hint="eastAsia"/>
          <w:sz w:val="30"/>
          <w:szCs w:val="30"/>
        </w:rPr>
        <w:t>、品位、年产量等信息；</w:t>
      </w:r>
    </w:p>
    <w:p w:rsidR="003C7F21" w:rsidRDefault="00C75D5C" w:rsidP="006B1E53">
      <w:pPr>
        <w:spacing w:line="600" w:lineRule="exact"/>
        <w:ind w:firstLineChars="200" w:firstLine="600"/>
        <w:rPr>
          <w:ins w:id="0" w:author="施妍" w:date="2020-12-28T15:03:00Z"/>
          <w:rFonts w:ascii="仿宋_GB2312" w:eastAsia="仿宋_GB2312" w:hAnsi="宋体"/>
          <w:sz w:val="30"/>
          <w:szCs w:val="30"/>
        </w:rPr>
      </w:pPr>
      <w:r w:rsidRPr="00077FB6">
        <w:rPr>
          <w:rFonts w:ascii="仿宋_GB2312" w:eastAsia="仿宋_GB2312" w:hAnsi="宋体" w:hint="eastAsia"/>
          <w:sz w:val="30"/>
          <w:szCs w:val="30"/>
        </w:rPr>
        <w:t>（三）外购</w:t>
      </w:r>
      <w:r w:rsidR="001D0EE1">
        <w:rPr>
          <w:rFonts w:ascii="仿宋_GB2312" w:eastAsia="仿宋_GB2312" w:hAnsi="宋体" w:hint="eastAsia"/>
          <w:sz w:val="30"/>
          <w:szCs w:val="30"/>
        </w:rPr>
        <w:t>部分</w:t>
      </w:r>
      <w:r w:rsidRPr="00077FB6">
        <w:rPr>
          <w:rFonts w:ascii="仿宋_GB2312" w:eastAsia="仿宋_GB2312" w:hAnsi="宋体" w:hint="eastAsia"/>
          <w:sz w:val="30"/>
          <w:szCs w:val="30"/>
        </w:rPr>
        <w:t>，</w:t>
      </w:r>
      <w:r w:rsidR="00CA7B28">
        <w:rPr>
          <w:rFonts w:ascii="仿宋_GB2312" w:eastAsia="仿宋_GB2312" w:hAnsi="宋体" w:hint="eastAsia"/>
          <w:sz w:val="30"/>
          <w:szCs w:val="30"/>
        </w:rPr>
        <w:t>应当</w:t>
      </w:r>
      <w:r w:rsidRPr="00077FB6">
        <w:rPr>
          <w:rFonts w:ascii="仿宋_GB2312" w:eastAsia="仿宋_GB2312" w:hAnsi="宋体" w:hint="eastAsia"/>
          <w:sz w:val="30"/>
          <w:szCs w:val="30"/>
        </w:rPr>
        <w:t>结合运输费用、仓储情况、外汇波动等</w:t>
      </w:r>
      <w:r w:rsidR="005E777E">
        <w:rPr>
          <w:rFonts w:ascii="仿宋_GB2312" w:eastAsia="仿宋_GB2312" w:hAnsi="宋体" w:hint="eastAsia"/>
          <w:sz w:val="30"/>
          <w:szCs w:val="30"/>
        </w:rPr>
        <w:t>情况</w:t>
      </w:r>
      <w:r w:rsidRPr="00077FB6">
        <w:rPr>
          <w:rFonts w:ascii="仿宋_GB2312" w:eastAsia="仿宋_GB2312" w:hAnsi="宋体" w:hint="eastAsia"/>
          <w:sz w:val="30"/>
          <w:szCs w:val="30"/>
        </w:rPr>
        <w:t>，</w:t>
      </w:r>
      <w:r w:rsidR="005E777E">
        <w:rPr>
          <w:rFonts w:ascii="仿宋_GB2312" w:eastAsia="仿宋_GB2312" w:hAnsi="宋体" w:hint="eastAsia"/>
          <w:sz w:val="30"/>
          <w:szCs w:val="30"/>
        </w:rPr>
        <w:t>区分国内采购、国外进口，</w:t>
      </w:r>
      <w:r w:rsidRPr="00077FB6">
        <w:rPr>
          <w:rFonts w:ascii="仿宋_GB2312" w:eastAsia="仿宋_GB2312" w:hAnsi="宋体" w:hint="eastAsia"/>
          <w:sz w:val="30"/>
          <w:szCs w:val="30"/>
        </w:rPr>
        <w:t>披露外购</w:t>
      </w:r>
      <w:r w:rsidR="00E675B6">
        <w:rPr>
          <w:rFonts w:ascii="仿宋_GB2312" w:eastAsia="仿宋_GB2312" w:hAnsi="宋体" w:hint="eastAsia"/>
          <w:sz w:val="30"/>
          <w:szCs w:val="30"/>
        </w:rPr>
        <w:t>原燃料</w:t>
      </w:r>
      <w:r w:rsidRPr="00077FB6">
        <w:rPr>
          <w:rFonts w:ascii="仿宋_GB2312" w:eastAsia="仿宋_GB2312" w:hAnsi="宋体" w:hint="eastAsia"/>
          <w:sz w:val="30"/>
          <w:szCs w:val="30"/>
        </w:rPr>
        <w:t>对公司成本的影响。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bookmarkStart w:id="1" w:name="_GoBack"/>
      <w:bookmarkEnd w:id="1"/>
      <w:r w:rsidRPr="00116D4F">
        <w:rPr>
          <w:rFonts w:ascii="仿宋_GB2312" w:eastAsia="仿宋_GB2312" w:hAnsi="宋体" w:hint="eastAsia"/>
          <w:sz w:val="30"/>
          <w:szCs w:val="30"/>
        </w:rPr>
        <w:t>第六条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上市公司应当披露钢铁制造的产能状况，包括：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（一）</w:t>
      </w:r>
      <w:r w:rsidR="00B935F5">
        <w:rPr>
          <w:rFonts w:ascii="仿宋_GB2312" w:eastAsia="仿宋_GB2312" w:hAnsi="宋体" w:hint="eastAsia"/>
          <w:sz w:val="30"/>
          <w:szCs w:val="30"/>
        </w:rPr>
        <w:t>公司</w:t>
      </w:r>
      <w:r w:rsidRPr="00116D4F">
        <w:rPr>
          <w:rFonts w:ascii="仿宋_GB2312" w:eastAsia="仿宋_GB2312" w:hAnsi="宋体" w:hint="eastAsia"/>
          <w:sz w:val="30"/>
          <w:szCs w:val="30"/>
        </w:rPr>
        <w:t>的</w:t>
      </w:r>
      <w:r w:rsidR="00B935F5">
        <w:rPr>
          <w:rFonts w:ascii="仿宋_GB2312" w:eastAsia="仿宋_GB2312" w:hAnsi="宋体" w:hint="eastAsia"/>
          <w:sz w:val="30"/>
          <w:szCs w:val="30"/>
        </w:rPr>
        <w:t>许可</w:t>
      </w:r>
      <w:r w:rsidRPr="00116D4F">
        <w:rPr>
          <w:rFonts w:ascii="仿宋_GB2312" w:eastAsia="仿宋_GB2312" w:hAnsi="宋体" w:hint="eastAsia"/>
          <w:sz w:val="30"/>
          <w:szCs w:val="30"/>
        </w:rPr>
        <w:t>产能、实际产能、在建产能，并披露产能计算方法；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（二）受市场供求情况和国家产业政策等因素影响，计划下一年度释放或压缩产能的调整方案。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第七条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</w:t>
      </w:r>
      <w:r w:rsidR="00B50411">
        <w:rPr>
          <w:rFonts w:ascii="仿宋_GB2312" w:eastAsia="仿宋_GB2312" w:hAnsi="宋体" w:hint="eastAsia"/>
          <w:sz w:val="30"/>
          <w:szCs w:val="30"/>
        </w:rPr>
        <w:t>在报告期内有</w:t>
      </w:r>
      <w:r w:rsidR="00B50411" w:rsidRPr="00116D4F">
        <w:rPr>
          <w:rFonts w:ascii="仿宋_GB2312" w:eastAsia="仿宋_GB2312" w:hAnsi="宋体" w:hint="eastAsia"/>
          <w:sz w:val="30"/>
          <w:szCs w:val="30"/>
        </w:rPr>
        <w:t>重大钢铁建设项目</w:t>
      </w:r>
      <w:r w:rsidR="00B50411">
        <w:rPr>
          <w:rFonts w:ascii="仿宋_GB2312" w:eastAsia="仿宋_GB2312" w:hAnsi="宋体" w:hint="eastAsia"/>
          <w:sz w:val="30"/>
          <w:szCs w:val="30"/>
        </w:rPr>
        <w:t>的，</w:t>
      </w:r>
      <w:r w:rsidRPr="00116D4F">
        <w:rPr>
          <w:rFonts w:ascii="仿宋_GB2312" w:eastAsia="仿宋_GB2312" w:hAnsi="宋体" w:hint="eastAsia"/>
          <w:sz w:val="30"/>
          <w:szCs w:val="30"/>
        </w:rPr>
        <w:t>应当披露进展情况，包括报告期内的建设规模，截至报告期末的投资额、</w:t>
      </w:r>
      <w:r>
        <w:rPr>
          <w:rFonts w:ascii="仿宋_GB2312" w:eastAsia="仿宋_GB2312" w:hAnsi="宋体" w:hint="eastAsia"/>
          <w:sz w:val="30"/>
          <w:szCs w:val="30"/>
        </w:rPr>
        <w:t>完工</w:t>
      </w:r>
      <w:r w:rsidRPr="00116D4F">
        <w:rPr>
          <w:rFonts w:ascii="仿宋_GB2312" w:eastAsia="仿宋_GB2312" w:hAnsi="宋体" w:hint="eastAsia"/>
          <w:sz w:val="30"/>
          <w:szCs w:val="30"/>
        </w:rPr>
        <w:t>进度，在建项目涉及的主要风险、实施障碍及其应对措施。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77FB6">
        <w:rPr>
          <w:rFonts w:ascii="仿宋_GB2312" w:eastAsia="仿宋_GB2312" w:hAnsi="宋体" w:hint="eastAsia"/>
          <w:sz w:val="30"/>
          <w:szCs w:val="30"/>
        </w:rPr>
        <w:t>第八条</w:t>
      </w:r>
      <w:r w:rsidRPr="00077FB6">
        <w:rPr>
          <w:rFonts w:ascii="仿宋_GB2312" w:eastAsia="仿宋_GB2312" w:hAnsi="宋体"/>
          <w:sz w:val="30"/>
          <w:szCs w:val="30"/>
        </w:rPr>
        <w:t xml:space="preserve"> </w:t>
      </w:r>
      <w:r w:rsidRPr="00077FB6">
        <w:rPr>
          <w:rFonts w:ascii="仿宋_GB2312" w:eastAsia="仿宋_GB2312" w:hAnsi="宋体" w:hint="eastAsia"/>
          <w:sz w:val="30"/>
          <w:szCs w:val="30"/>
        </w:rPr>
        <w:t>上市公司应当披露发展战略和经营计划，包括下一年度的生铁、粗钢和钢材的产量、销量、固定资产投资预算，</w:t>
      </w:r>
      <w:r>
        <w:rPr>
          <w:rFonts w:ascii="仿宋_GB2312" w:eastAsia="仿宋_GB2312" w:hAnsi="宋体" w:hint="eastAsia"/>
          <w:sz w:val="30"/>
          <w:szCs w:val="30"/>
        </w:rPr>
        <w:t>及其</w:t>
      </w:r>
      <w:r w:rsidRPr="00077FB6">
        <w:rPr>
          <w:rFonts w:ascii="仿宋_GB2312" w:eastAsia="仿宋_GB2312" w:hAnsi="宋体" w:hint="eastAsia"/>
          <w:sz w:val="30"/>
          <w:szCs w:val="30"/>
        </w:rPr>
        <w:t>较本年度的增减情况。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第九条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上市公司应当披露</w:t>
      </w:r>
      <w:r>
        <w:rPr>
          <w:rFonts w:ascii="仿宋_GB2312" w:eastAsia="仿宋_GB2312" w:hAnsi="宋体" w:hint="eastAsia"/>
          <w:sz w:val="30"/>
          <w:szCs w:val="30"/>
        </w:rPr>
        <w:t>报告期内发生的重大</w:t>
      </w:r>
      <w:r w:rsidRPr="00116D4F">
        <w:rPr>
          <w:rFonts w:ascii="仿宋_GB2312" w:eastAsia="仿宋_GB2312" w:hAnsi="宋体" w:hint="eastAsia"/>
          <w:sz w:val="30"/>
          <w:szCs w:val="30"/>
        </w:rPr>
        <w:t>安全事故</w:t>
      </w:r>
      <w:r>
        <w:rPr>
          <w:rFonts w:ascii="仿宋_GB2312" w:eastAsia="仿宋_GB2312" w:hAnsi="宋体" w:hint="eastAsia"/>
          <w:sz w:val="30"/>
          <w:szCs w:val="30"/>
        </w:rPr>
        <w:t>、整改措施及其对公司的影响。</w:t>
      </w:r>
    </w:p>
    <w:p w:rsidR="00AC4FAB" w:rsidRDefault="00F519EB" w:rsidP="006B1E53">
      <w:pPr>
        <w:spacing w:line="600" w:lineRule="exact"/>
        <w:ind w:firstLineChars="200" w:firstLine="600"/>
        <w:rPr>
          <w:rStyle w:val="fontstyle01"/>
          <w:rFonts w:ascii="仿宋_GB2312" w:eastAsia="仿宋_GB2312" w:hint="eastAsia"/>
        </w:rPr>
      </w:pPr>
      <w:r w:rsidRPr="00D428F8">
        <w:rPr>
          <w:rFonts w:ascii="仿宋_GB2312" w:eastAsia="仿宋_GB2312" w:hAnsi="宋体" w:hint="eastAsia"/>
          <w:sz w:val="30"/>
          <w:szCs w:val="30"/>
        </w:rPr>
        <w:t>第十条</w:t>
      </w:r>
      <w:r w:rsidRPr="00D428F8">
        <w:rPr>
          <w:rFonts w:ascii="仿宋_GB2312" w:eastAsia="仿宋_GB2312" w:hAnsi="宋体"/>
          <w:sz w:val="30"/>
          <w:szCs w:val="30"/>
        </w:rPr>
        <w:t xml:space="preserve"> </w:t>
      </w:r>
      <w:r w:rsidRPr="00D428F8">
        <w:rPr>
          <w:rStyle w:val="fontstyle01"/>
          <w:rFonts w:ascii="仿宋_GB2312" w:eastAsia="仿宋_GB2312" w:hint="eastAsia"/>
        </w:rPr>
        <w:t>上市公司应当披露</w:t>
      </w:r>
      <w:r w:rsidR="00D428F8">
        <w:rPr>
          <w:rStyle w:val="fontstyle01"/>
          <w:rFonts w:ascii="仿宋_GB2312" w:eastAsia="仿宋_GB2312" w:hint="eastAsia"/>
        </w:rPr>
        <w:t>报告期内</w:t>
      </w:r>
      <w:r w:rsidRPr="00D428F8">
        <w:rPr>
          <w:rStyle w:val="fontstyle01"/>
          <w:rFonts w:ascii="仿宋_GB2312" w:eastAsia="仿宋_GB2312" w:hint="eastAsia"/>
        </w:rPr>
        <w:t>各</w:t>
      </w:r>
      <w:r w:rsidRPr="00D428F8">
        <w:rPr>
          <w:rFonts w:ascii="仿宋_GB2312" w:eastAsia="仿宋_GB2312" w:hAnsi="FangSong" w:hint="eastAsia"/>
          <w:color w:val="000000"/>
          <w:sz w:val="30"/>
        </w:rPr>
        <w:t>主要污染物及特征污染物排污总量是否超过政府许可总量指标，以及排放浓度是否符合排放标准。</w:t>
      </w:r>
      <w:r w:rsidR="00D177F3">
        <w:rPr>
          <w:rFonts w:ascii="仿宋_GB2312" w:eastAsia="仿宋_GB2312" w:hAnsi="FangSong" w:hint="eastAsia"/>
          <w:color w:val="000000"/>
          <w:sz w:val="30"/>
        </w:rPr>
        <w:t>超过相关</w:t>
      </w:r>
      <w:r w:rsidR="00872150">
        <w:rPr>
          <w:rFonts w:ascii="仿宋_GB2312" w:eastAsia="仿宋_GB2312" w:hAnsi="FangSong" w:hint="eastAsia"/>
          <w:color w:val="000000"/>
          <w:sz w:val="30"/>
        </w:rPr>
        <w:t>标准</w:t>
      </w:r>
      <w:r w:rsidR="00D177F3">
        <w:rPr>
          <w:rFonts w:ascii="仿宋_GB2312" w:eastAsia="仿宋_GB2312" w:hAnsi="FangSong" w:hint="eastAsia"/>
          <w:color w:val="000000"/>
          <w:sz w:val="30"/>
        </w:rPr>
        <w:t>的，应当说明具体原因、对公司</w:t>
      </w:r>
      <w:r w:rsidR="00872150">
        <w:rPr>
          <w:rFonts w:ascii="仿宋_GB2312" w:eastAsia="仿宋_GB2312" w:hAnsi="FangSong" w:hint="eastAsia"/>
          <w:color w:val="000000"/>
          <w:sz w:val="30"/>
        </w:rPr>
        <w:t>的</w:t>
      </w:r>
      <w:r w:rsidR="00D177F3">
        <w:rPr>
          <w:rFonts w:ascii="仿宋_GB2312" w:eastAsia="仿宋_GB2312" w:hAnsi="FangSong" w:hint="eastAsia"/>
          <w:color w:val="000000"/>
          <w:sz w:val="30"/>
        </w:rPr>
        <w:t>影响及相关应对措施。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lastRenderedPageBreak/>
        <w:t>第十</w:t>
      </w:r>
      <w:r w:rsidR="00ED2AC4">
        <w:rPr>
          <w:rFonts w:ascii="仿宋_GB2312" w:eastAsia="仿宋_GB2312" w:hAnsi="宋体" w:hint="eastAsia"/>
          <w:sz w:val="30"/>
          <w:szCs w:val="30"/>
        </w:rPr>
        <w:t>一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上市公司应当披露行业相关的重大费用，包括</w:t>
      </w:r>
      <w:r>
        <w:rPr>
          <w:rFonts w:ascii="仿宋_GB2312" w:eastAsia="仿宋_GB2312" w:hAnsi="宋体" w:hint="eastAsia"/>
          <w:sz w:val="30"/>
          <w:szCs w:val="30"/>
        </w:rPr>
        <w:t>固定资产</w:t>
      </w:r>
      <w:r w:rsidRPr="00116D4F">
        <w:rPr>
          <w:rFonts w:ascii="仿宋_GB2312" w:eastAsia="仿宋_GB2312" w:hAnsi="宋体" w:hint="eastAsia"/>
          <w:sz w:val="30"/>
          <w:szCs w:val="30"/>
        </w:rPr>
        <w:t>折旧、运输仓储</w:t>
      </w:r>
      <w:r>
        <w:rPr>
          <w:rFonts w:ascii="仿宋_GB2312" w:eastAsia="仿宋_GB2312" w:hAnsi="宋体" w:hint="eastAsia"/>
          <w:sz w:val="30"/>
          <w:szCs w:val="30"/>
        </w:rPr>
        <w:t>支出</w:t>
      </w:r>
      <w:r w:rsidRPr="00116D4F">
        <w:rPr>
          <w:rFonts w:ascii="仿宋_GB2312" w:eastAsia="仿宋_GB2312" w:hAnsi="宋体" w:hint="eastAsia"/>
          <w:sz w:val="30"/>
          <w:szCs w:val="30"/>
        </w:rPr>
        <w:t>、利息支出等及其重大变化情况。</w:t>
      </w:r>
    </w:p>
    <w:p w:rsidR="00AC4FAB" w:rsidRDefault="00ED2AC4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第十</w:t>
      </w:r>
      <w:r>
        <w:rPr>
          <w:rFonts w:ascii="仿宋_GB2312" w:eastAsia="仿宋_GB2312" w:hAnsi="宋体" w:hint="eastAsia"/>
          <w:sz w:val="30"/>
          <w:szCs w:val="30"/>
        </w:rPr>
        <w:t>二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C75D5C">
        <w:rPr>
          <w:rFonts w:ascii="仿宋_GB2312" w:eastAsia="仿宋_GB2312" w:hAnsi="宋体" w:hint="eastAsia"/>
          <w:sz w:val="30"/>
          <w:szCs w:val="30"/>
        </w:rPr>
        <w:t>上市公司应当披露重大投资情况，包括报告期内投资情况及下一年度投资计划。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上市公司应当结合重大投资情况，披露相应的融资安排，包括股权融资、债权融资及主要银行授信情况。</w:t>
      </w:r>
    </w:p>
    <w:p w:rsidR="00AC4FAB" w:rsidRDefault="00ED2AC4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7F66B7">
        <w:rPr>
          <w:rFonts w:ascii="仿宋_GB2312" w:eastAsia="仿宋_GB2312" w:hAnsi="宋体" w:hint="eastAsia"/>
          <w:sz w:val="30"/>
          <w:szCs w:val="30"/>
        </w:rPr>
        <w:t>第十</w:t>
      </w:r>
      <w:r>
        <w:rPr>
          <w:rFonts w:ascii="仿宋_GB2312" w:eastAsia="仿宋_GB2312" w:hAnsi="宋体" w:hint="eastAsia"/>
          <w:sz w:val="30"/>
          <w:szCs w:val="30"/>
        </w:rPr>
        <w:t>三</w:t>
      </w:r>
      <w:r w:rsidRPr="007F66B7">
        <w:rPr>
          <w:rFonts w:ascii="仿宋_GB2312" w:eastAsia="仿宋_GB2312" w:hAnsi="宋体" w:hint="eastAsia"/>
          <w:sz w:val="30"/>
          <w:szCs w:val="30"/>
        </w:rPr>
        <w:t>条</w:t>
      </w:r>
      <w:r w:rsidRPr="00077FB6">
        <w:rPr>
          <w:rFonts w:ascii="仿宋_GB2312" w:eastAsia="仿宋_GB2312" w:hAnsi="宋体"/>
          <w:sz w:val="30"/>
          <w:szCs w:val="30"/>
        </w:rPr>
        <w:t xml:space="preserve"> </w:t>
      </w:r>
      <w:r w:rsidR="00C75D5C" w:rsidRPr="00077FB6">
        <w:rPr>
          <w:rFonts w:ascii="仿宋_GB2312" w:eastAsia="仿宋_GB2312" w:hAnsi="宋体" w:hint="eastAsia"/>
          <w:sz w:val="30"/>
          <w:szCs w:val="30"/>
        </w:rPr>
        <w:t>上市公司应当披露重大外币业务情况，包括外币业务种类、规模、当期汇率波动对公司汇兑损益的影响金额，以及应对措施。</w:t>
      </w:r>
    </w:p>
    <w:p w:rsidR="00AC4FAB" w:rsidRDefault="00665A89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7F66B7">
        <w:rPr>
          <w:rFonts w:ascii="仿宋_GB2312" w:eastAsia="仿宋_GB2312" w:hAnsi="宋体" w:hint="eastAsia"/>
          <w:sz w:val="30"/>
          <w:szCs w:val="30"/>
        </w:rPr>
        <w:t>第十</w:t>
      </w:r>
      <w:r w:rsidR="00ED2AC4">
        <w:rPr>
          <w:rFonts w:ascii="仿宋_GB2312" w:eastAsia="仿宋_GB2312" w:hAnsi="宋体" w:hint="eastAsia"/>
          <w:sz w:val="30"/>
          <w:szCs w:val="30"/>
        </w:rPr>
        <w:t>四</w:t>
      </w:r>
      <w:r w:rsidRPr="007F66B7">
        <w:rPr>
          <w:rFonts w:ascii="仿宋_GB2312" w:eastAsia="仿宋_GB2312" w:hAnsi="宋体" w:hint="eastAsia"/>
          <w:sz w:val="30"/>
          <w:szCs w:val="30"/>
        </w:rPr>
        <w:t>条</w:t>
      </w:r>
      <w:r w:rsidRPr="00646B2A">
        <w:rPr>
          <w:rFonts w:ascii="仿宋_GB2312" w:eastAsia="仿宋_GB2312" w:hAnsi="宋体"/>
          <w:sz w:val="30"/>
          <w:szCs w:val="30"/>
        </w:rPr>
        <w:t xml:space="preserve"> </w:t>
      </w:r>
      <w:r w:rsidRPr="00646B2A">
        <w:rPr>
          <w:rFonts w:ascii="仿宋_GB2312" w:eastAsia="仿宋_GB2312" w:hAnsi="宋体" w:hint="eastAsia"/>
          <w:sz w:val="30"/>
          <w:szCs w:val="30"/>
        </w:rPr>
        <w:t>上市公司应当</w:t>
      </w:r>
      <w:r>
        <w:rPr>
          <w:rFonts w:ascii="仿宋_GB2312" w:eastAsia="仿宋_GB2312" w:hAnsi="宋体" w:hint="eastAsia"/>
          <w:sz w:val="30"/>
          <w:szCs w:val="30"/>
        </w:rPr>
        <w:t>区分线上销售、线下销售</w:t>
      </w:r>
      <w:r w:rsidRPr="00646B2A">
        <w:rPr>
          <w:rFonts w:ascii="仿宋_GB2312" w:eastAsia="仿宋_GB2312" w:hAnsi="宋体" w:hint="eastAsia"/>
          <w:sz w:val="30"/>
          <w:szCs w:val="30"/>
        </w:rPr>
        <w:t>披露</w:t>
      </w:r>
      <w:r>
        <w:rPr>
          <w:rFonts w:ascii="仿宋_GB2312" w:eastAsia="仿宋_GB2312" w:hAnsi="宋体" w:hint="eastAsia"/>
          <w:sz w:val="30"/>
          <w:szCs w:val="30"/>
        </w:rPr>
        <w:t>对外销售实现的营业收入、净利润及其占比。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46B2A">
        <w:rPr>
          <w:rFonts w:ascii="仿宋_GB2312" w:eastAsia="仿宋_GB2312" w:hAnsi="宋体" w:hint="eastAsia"/>
          <w:sz w:val="30"/>
          <w:szCs w:val="30"/>
        </w:rPr>
        <w:t>第十</w:t>
      </w:r>
      <w:r w:rsidR="00ED2AC4">
        <w:rPr>
          <w:rFonts w:ascii="仿宋_GB2312" w:eastAsia="仿宋_GB2312" w:hAnsi="宋体" w:hint="eastAsia"/>
          <w:sz w:val="30"/>
          <w:szCs w:val="30"/>
        </w:rPr>
        <w:t>五</w:t>
      </w:r>
      <w:r w:rsidRPr="00646B2A">
        <w:rPr>
          <w:rFonts w:ascii="仿宋_GB2312" w:eastAsia="仿宋_GB2312" w:hAnsi="宋体" w:hint="eastAsia"/>
          <w:sz w:val="30"/>
          <w:szCs w:val="30"/>
        </w:rPr>
        <w:t>条</w:t>
      </w:r>
      <w:r w:rsidRPr="00646B2A">
        <w:rPr>
          <w:rFonts w:ascii="仿宋_GB2312" w:eastAsia="仿宋_GB2312" w:hAnsi="宋体"/>
          <w:sz w:val="30"/>
          <w:szCs w:val="30"/>
        </w:rPr>
        <w:t xml:space="preserve"> </w:t>
      </w:r>
      <w:r w:rsidRPr="00646B2A">
        <w:rPr>
          <w:rFonts w:ascii="仿宋_GB2312" w:eastAsia="仿宋_GB2312" w:hAnsi="宋体" w:hint="eastAsia"/>
          <w:sz w:val="30"/>
          <w:szCs w:val="30"/>
        </w:rPr>
        <w:t>上市公司从事钢材贸易或贸易融资业务，影响重大的，应当结合主要经营模式，披露营业收入、毛利率（额）、财务费用、票据承兑和贴现风险、抵押融资风险等</w:t>
      </w:r>
      <w:r>
        <w:rPr>
          <w:rFonts w:ascii="仿宋_GB2312" w:eastAsia="仿宋_GB2312" w:hAnsi="宋体" w:hint="eastAsia"/>
          <w:sz w:val="30"/>
          <w:szCs w:val="30"/>
        </w:rPr>
        <w:t>情况</w:t>
      </w:r>
      <w:r w:rsidRPr="00646B2A">
        <w:rPr>
          <w:rFonts w:ascii="仿宋_GB2312" w:eastAsia="仿宋_GB2312" w:hAnsi="宋体" w:hint="eastAsia"/>
          <w:sz w:val="30"/>
          <w:szCs w:val="30"/>
        </w:rPr>
        <w:t>。</w:t>
      </w:r>
    </w:p>
    <w:p w:rsidR="00AC4FAB" w:rsidRDefault="00C75D5C" w:rsidP="006B1E53">
      <w:pPr>
        <w:spacing w:line="600" w:lineRule="exact"/>
        <w:jc w:val="center"/>
        <w:rPr>
          <w:rFonts w:ascii="黑体" w:eastAsia="黑体" w:hAnsi="宋体"/>
          <w:b/>
          <w:sz w:val="30"/>
        </w:rPr>
      </w:pPr>
      <w:r w:rsidRPr="00116D4F">
        <w:rPr>
          <w:rFonts w:ascii="黑体" w:eastAsia="黑体" w:hAnsi="宋体" w:hint="eastAsia"/>
          <w:b/>
          <w:sz w:val="30"/>
        </w:rPr>
        <w:t>第二节 临时报告</w:t>
      </w:r>
    </w:p>
    <w:p w:rsidR="00AC4FAB" w:rsidRDefault="00254D79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第十</w:t>
      </w:r>
      <w:r w:rsidR="00ED2AC4">
        <w:rPr>
          <w:rFonts w:ascii="仿宋_GB2312" w:eastAsia="仿宋_GB2312" w:hAnsi="宋体" w:hint="eastAsia"/>
          <w:sz w:val="30"/>
          <w:szCs w:val="30"/>
        </w:rPr>
        <w:t>六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上市公司实施重大钢铁投资项目的，应当及时披露以下内容：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（一）该项目标的的产能、目前生产规模、盈利能力以及未来产销规划等情况；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（二）投资总额、分期投资计划和预计收益率；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三</w:t>
      </w:r>
      <w:r w:rsidRPr="00116D4F">
        <w:rPr>
          <w:rFonts w:ascii="仿宋_GB2312" w:eastAsia="仿宋_GB2312" w:hAnsi="宋体" w:hint="eastAsia"/>
          <w:sz w:val="30"/>
          <w:szCs w:val="30"/>
        </w:rPr>
        <w:t>）该项目实施过程中存在的主要风险；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四</w:t>
      </w:r>
      <w:r w:rsidRPr="00116D4F">
        <w:rPr>
          <w:rFonts w:ascii="仿宋_GB2312" w:eastAsia="仿宋_GB2312" w:hAnsi="宋体" w:hint="eastAsia"/>
          <w:sz w:val="30"/>
          <w:szCs w:val="30"/>
        </w:rPr>
        <w:t>）本所或者公司认为需要说明的其他内容。</w:t>
      </w:r>
    </w:p>
    <w:p w:rsidR="00AC4FAB" w:rsidRDefault="00254D79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第十</w:t>
      </w:r>
      <w:r w:rsidR="00ED2AC4">
        <w:rPr>
          <w:rFonts w:ascii="仿宋_GB2312" w:eastAsia="仿宋_GB2312" w:hAnsi="宋体" w:hint="eastAsia"/>
          <w:sz w:val="30"/>
          <w:szCs w:val="30"/>
        </w:rPr>
        <w:t>七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上市公司重大钢铁投资项目需获得相关主管部门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lastRenderedPageBreak/>
        <w:t>审批的，公司应当</w:t>
      </w:r>
      <w:r w:rsidR="00C75D5C">
        <w:rPr>
          <w:rFonts w:ascii="仿宋_GB2312" w:eastAsia="仿宋_GB2312" w:hAnsi="宋体" w:hint="eastAsia"/>
          <w:sz w:val="30"/>
          <w:szCs w:val="30"/>
        </w:rPr>
        <w:t>按照分阶段披露的原则，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及时披露</w:t>
      </w:r>
      <w:r w:rsidR="00C75D5C">
        <w:rPr>
          <w:rFonts w:ascii="仿宋_GB2312" w:eastAsia="仿宋_GB2312" w:hAnsi="宋体" w:hint="eastAsia"/>
          <w:sz w:val="30"/>
          <w:szCs w:val="30"/>
        </w:rPr>
        <w:t>申请、受理、批复、终止等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进展情况</w:t>
      </w:r>
      <w:r w:rsidR="00C75D5C">
        <w:rPr>
          <w:rFonts w:ascii="仿宋_GB2312" w:eastAsia="仿宋_GB2312" w:hAnsi="宋体" w:hint="eastAsia"/>
          <w:sz w:val="30"/>
          <w:szCs w:val="30"/>
        </w:rPr>
        <w:t>。</w:t>
      </w:r>
    </w:p>
    <w:p w:rsidR="00AC4FAB" w:rsidRDefault="00254D79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</w:t>
      </w:r>
      <w:r>
        <w:rPr>
          <w:rFonts w:ascii="仿宋_GB2312" w:eastAsia="仿宋_GB2312" w:hAnsi="宋体" w:hint="eastAsia"/>
          <w:sz w:val="30"/>
          <w:szCs w:val="30"/>
        </w:rPr>
        <w:t>十</w:t>
      </w:r>
      <w:r w:rsidR="00ED2AC4">
        <w:rPr>
          <w:rFonts w:ascii="仿宋_GB2312" w:eastAsia="仿宋_GB2312" w:hAnsi="宋体" w:hint="eastAsia"/>
          <w:sz w:val="30"/>
          <w:szCs w:val="30"/>
        </w:rPr>
        <w:t>八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上市公司应当披露重大安全事故</w:t>
      </w:r>
      <w:r w:rsidR="00C75D5C">
        <w:rPr>
          <w:rFonts w:ascii="仿宋_GB2312" w:eastAsia="仿宋_GB2312" w:hAnsi="宋体" w:hint="eastAsia"/>
          <w:sz w:val="30"/>
          <w:szCs w:val="30"/>
        </w:rPr>
        <w:t>情况，包括人员伤亡、财产损失、停产等情况以及公司的应对措施。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7F66B7">
        <w:rPr>
          <w:rFonts w:ascii="仿宋_GB2312" w:eastAsia="仿宋_GB2312" w:hAnsi="宋体" w:hint="eastAsia"/>
          <w:sz w:val="30"/>
          <w:szCs w:val="30"/>
        </w:rPr>
        <w:t>第</w:t>
      </w:r>
      <w:r w:rsidR="00ED2AC4">
        <w:rPr>
          <w:rFonts w:ascii="仿宋_GB2312" w:eastAsia="仿宋_GB2312" w:hAnsi="宋体" w:hint="eastAsia"/>
          <w:sz w:val="30"/>
          <w:szCs w:val="30"/>
        </w:rPr>
        <w:t>十九</w:t>
      </w:r>
      <w:r w:rsidRPr="007F66B7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</w:t>
      </w:r>
      <w:r w:rsidRPr="00116D4F">
        <w:rPr>
          <w:rFonts w:ascii="仿宋_GB2312" w:eastAsia="仿宋_GB2312" w:hAnsi="宋体"/>
          <w:sz w:val="30"/>
          <w:szCs w:val="30"/>
        </w:rPr>
        <w:t>公司</w:t>
      </w:r>
      <w:r>
        <w:rPr>
          <w:rFonts w:ascii="仿宋_GB2312" w:eastAsia="仿宋_GB2312" w:hAnsi="宋体" w:hint="eastAsia"/>
          <w:sz w:val="30"/>
          <w:szCs w:val="30"/>
        </w:rPr>
        <w:t>进行</w:t>
      </w:r>
      <w:r w:rsidRPr="00116D4F">
        <w:rPr>
          <w:rFonts w:ascii="仿宋_GB2312" w:eastAsia="仿宋_GB2312" w:hAnsi="宋体" w:hint="eastAsia"/>
          <w:sz w:val="30"/>
          <w:szCs w:val="30"/>
        </w:rPr>
        <w:t>行业相关的重大资产收购或出售</w:t>
      </w:r>
      <w:r>
        <w:rPr>
          <w:rFonts w:ascii="仿宋_GB2312" w:eastAsia="仿宋_GB2312" w:hAnsi="宋体" w:hint="eastAsia"/>
          <w:sz w:val="30"/>
          <w:szCs w:val="30"/>
        </w:rPr>
        <w:t>的</w:t>
      </w:r>
      <w:r w:rsidRPr="00116D4F">
        <w:rPr>
          <w:rFonts w:ascii="仿宋_GB2312" w:eastAsia="仿宋_GB2312" w:hAnsi="宋体"/>
          <w:sz w:val="30"/>
          <w:szCs w:val="30"/>
        </w:rPr>
        <w:t>，</w:t>
      </w:r>
      <w:r w:rsidRPr="00116D4F">
        <w:rPr>
          <w:rFonts w:ascii="仿宋_GB2312" w:eastAsia="仿宋_GB2312" w:hAnsi="宋体" w:hint="eastAsia"/>
          <w:sz w:val="30"/>
          <w:szCs w:val="30"/>
        </w:rPr>
        <w:t>除</w:t>
      </w:r>
      <w:r w:rsidRPr="00116D4F">
        <w:rPr>
          <w:rFonts w:ascii="仿宋_GB2312" w:eastAsia="仿宋_GB2312" w:hAnsi="宋体"/>
          <w:sz w:val="30"/>
          <w:szCs w:val="30"/>
        </w:rPr>
        <w:t>应当</w:t>
      </w:r>
      <w:r w:rsidRPr="00116D4F">
        <w:rPr>
          <w:rFonts w:ascii="仿宋_GB2312" w:eastAsia="仿宋_GB2312" w:hAnsi="宋体" w:hint="eastAsia"/>
          <w:sz w:val="30"/>
          <w:szCs w:val="30"/>
        </w:rPr>
        <w:t>按照</w:t>
      </w:r>
      <w:r w:rsidRPr="00116D4F">
        <w:rPr>
          <w:rFonts w:ascii="仿宋_GB2312" w:eastAsia="仿宋_GB2312" w:hAnsi="宋体"/>
          <w:sz w:val="30"/>
          <w:szCs w:val="30"/>
        </w:rPr>
        <w:t>本所</w:t>
      </w:r>
      <w:r>
        <w:rPr>
          <w:rFonts w:ascii="仿宋_GB2312" w:eastAsia="仿宋_GB2312" w:hAnsi="宋体" w:hint="eastAsia"/>
          <w:sz w:val="30"/>
          <w:szCs w:val="30"/>
        </w:rPr>
        <w:t>收购、出售资产等</w:t>
      </w:r>
      <w:r w:rsidRPr="00116D4F">
        <w:rPr>
          <w:rFonts w:ascii="仿宋_GB2312" w:eastAsia="仿宋_GB2312" w:hAnsi="宋体" w:hint="eastAsia"/>
          <w:sz w:val="30"/>
          <w:szCs w:val="30"/>
        </w:rPr>
        <w:t>相关</w:t>
      </w:r>
      <w:r w:rsidRPr="00116D4F">
        <w:rPr>
          <w:rFonts w:ascii="仿宋_GB2312" w:eastAsia="仿宋_GB2312" w:hAnsi="宋体"/>
          <w:sz w:val="30"/>
          <w:szCs w:val="30"/>
        </w:rPr>
        <w:t>格式指引</w:t>
      </w:r>
      <w:r>
        <w:rPr>
          <w:rFonts w:ascii="仿宋_GB2312" w:eastAsia="仿宋_GB2312" w:hAnsi="宋体" w:hint="eastAsia"/>
          <w:sz w:val="30"/>
          <w:szCs w:val="30"/>
        </w:rPr>
        <w:t>的要求</w:t>
      </w:r>
      <w:r w:rsidRPr="00116D4F">
        <w:rPr>
          <w:rFonts w:ascii="仿宋_GB2312" w:eastAsia="仿宋_GB2312" w:hAnsi="宋体"/>
          <w:sz w:val="30"/>
          <w:szCs w:val="30"/>
        </w:rPr>
        <w:t>进行披露外，还</w:t>
      </w:r>
      <w:r w:rsidRPr="00116D4F">
        <w:rPr>
          <w:rFonts w:ascii="仿宋_GB2312" w:eastAsia="仿宋_GB2312" w:hAnsi="宋体" w:hint="eastAsia"/>
          <w:sz w:val="30"/>
          <w:szCs w:val="30"/>
        </w:rPr>
        <w:t>应当</w:t>
      </w:r>
      <w:r w:rsidRPr="00116D4F">
        <w:rPr>
          <w:rFonts w:ascii="仿宋_GB2312" w:eastAsia="仿宋_GB2312" w:hAnsi="宋体"/>
          <w:sz w:val="30"/>
          <w:szCs w:val="30"/>
        </w:rPr>
        <w:t>披露</w:t>
      </w:r>
      <w:r w:rsidRPr="00116D4F">
        <w:rPr>
          <w:rFonts w:ascii="仿宋_GB2312" w:eastAsia="仿宋_GB2312" w:hAnsi="宋体" w:hint="eastAsia"/>
          <w:sz w:val="30"/>
          <w:szCs w:val="30"/>
        </w:rPr>
        <w:t>交易</w:t>
      </w:r>
      <w:r w:rsidRPr="00116D4F">
        <w:rPr>
          <w:rFonts w:ascii="仿宋_GB2312" w:eastAsia="仿宋_GB2312" w:hAnsi="宋体"/>
          <w:sz w:val="30"/>
          <w:szCs w:val="30"/>
        </w:rPr>
        <w:t>标的</w:t>
      </w:r>
      <w:r>
        <w:rPr>
          <w:rFonts w:ascii="仿宋_GB2312" w:eastAsia="仿宋_GB2312" w:hAnsi="宋体" w:hint="eastAsia"/>
          <w:sz w:val="30"/>
          <w:szCs w:val="30"/>
        </w:rPr>
        <w:t>的</w:t>
      </w:r>
      <w:r w:rsidRPr="00116D4F">
        <w:rPr>
          <w:rFonts w:ascii="仿宋_GB2312" w:eastAsia="仿宋_GB2312" w:hAnsi="宋体" w:hint="eastAsia"/>
          <w:sz w:val="30"/>
          <w:szCs w:val="30"/>
        </w:rPr>
        <w:t>产能、产量、销量、主要钢材品种、销售市场、资产状况、盈利能力等情况。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收购或出售行为对公司主营业务分布产生重大影响的，公司应当披露变动后主营业务分布情况。</w:t>
      </w:r>
    </w:p>
    <w:p w:rsidR="00AC4FAB" w:rsidRDefault="00254D79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第二十条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上市公司应当披露重大减产、停产、整改、恢复生产情况。公司按照相关监管机构要求进行停产整顿、整改，或者因经营环境发生变化需对高炉、转炉</w:t>
      </w:r>
      <w:r w:rsidR="00C75D5C">
        <w:rPr>
          <w:rFonts w:ascii="仿宋_GB2312" w:eastAsia="仿宋_GB2312" w:hAnsi="宋体" w:hint="eastAsia"/>
          <w:sz w:val="30"/>
          <w:szCs w:val="30"/>
        </w:rPr>
        <w:t>采取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停炉减产</w:t>
      </w:r>
      <w:r w:rsidR="00C75D5C">
        <w:rPr>
          <w:rFonts w:ascii="仿宋_GB2312" w:eastAsia="仿宋_GB2312" w:hAnsi="宋体" w:hint="eastAsia"/>
          <w:sz w:val="30"/>
          <w:szCs w:val="30"/>
        </w:rPr>
        <w:t>措施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，影响重大的，应当及时披露停产、减产对公司年度产量、销量、营业收入、净利润等的影响，并根据整改验收进展及时披露恢复生产情况。</w:t>
      </w:r>
    </w:p>
    <w:p w:rsidR="00AC4FAB" w:rsidRDefault="00254D79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第二十</w:t>
      </w:r>
      <w:r w:rsidR="00ED2AC4">
        <w:rPr>
          <w:rFonts w:ascii="仿宋_GB2312" w:eastAsia="仿宋_GB2312" w:hAnsi="宋体" w:hint="eastAsia"/>
          <w:sz w:val="30"/>
          <w:szCs w:val="30"/>
        </w:rPr>
        <w:t>一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上市公司从事</w:t>
      </w:r>
      <w:r w:rsidR="002D7019">
        <w:rPr>
          <w:rFonts w:ascii="仿宋_GB2312" w:eastAsia="仿宋_GB2312" w:hAnsi="宋体" w:hint="eastAsia"/>
          <w:sz w:val="30"/>
          <w:szCs w:val="30"/>
        </w:rPr>
        <w:t>钢材、铁矿石、焦炭等商品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期货等套期保值业务，对公司可能产生重大影响的，应当按照法律法规和公司章程履行内部决策程序，并披露套期保值业务的交易品种、保证金规模、主要业务风险及采取的风险控制措施等。</w:t>
      </w:r>
    </w:p>
    <w:p w:rsidR="00AC4FAB" w:rsidRDefault="00254D79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第二十</w:t>
      </w:r>
      <w:r w:rsidR="00ED2AC4">
        <w:rPr>
          <w:rFonts w:ascii="仿宋_GB2312" w:eastAsia="仿宋_GB2312" w:hAnsi="宋体" w:hint="eastAsia"/>
          <w:sz w:val="30"/>
          <w:szCs w:val="30"/>
        </w:rPr>
        <w:t>二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上市公司应当每季度披露以下定期经营数据，并按照不同钢材品种分别列示：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（一）钢材产量；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lastRenderedPageBreak/>
        <w:t>（二）钢材销量；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（三）主要产品的平均售价；</w:t>
      </w:r>
    </w:p>
    <w:p w:rsidR="00AC4FAB" w:rsidRDefault="00C75D5C" w:rsidP="006B1E53">
      <w:pPr>
        <w:spacing w:line="600" w:lineRule="exact"/>
        <w:ind w:firstLineChars="200" w:firstLine="600"/>
        <w:rPr>
          <w:rFonts w:ascii="宋体" w:hAnsi="宋体"/>
          <w:b/>
          <w:color w:val="000000"/>
          <w:kern w:val="0"/>
          <w:sz w:val="24"/>
          <w:szCs w:val="24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（四）本所要求的其他定期经营数据。</w:t>
      </w:r>
    </w:p>
    <w:p w:rsidR="00AC4FAB" w:rsidRDefault="00C75D5C" w:rsidP="006B1E53">
      <w:pPr>
        <w:spacing w:line="600" w:lineRule="exact"/>
        <w:jc w:val="center"/>
        <w:rPr>
          <w:rFonts w:ascii="黑体" w:eastAsia="黑体" w:hAnsi="宋体"/>
          <w:b/>
          <w:sz w:val="30"/>
        </w:rPr>
      </w:pPr>
      <w:r w:rsidRPr="00116D4F">
        <w:rPr>
          <w:rFonts w:ascii="黑体" w:eastAsia="黑体" w:hAnsi="宋体" w:hint="eastAsia"/>
          <w:b/>
          <w:sz w:val="30"/>
        </w:rPr>
        <w:t>第三节 附则</w:t>
      </w:r>
    </w:p>
    <w:p w:rsidR="00AC4FAB" w:rsidRDefault="00254D79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第二十</w:t>
      </w:r>
      <w:r w:rsidR="00ED2AC4">
        <w:rPr>
          <w:rFonts w:ascii="仿宋_GB2312" w:eastAsia="仿宋_GB2312" w:hAnsi="宋体" w:hint="eastAsia"/>
          <w:sz w:val="30"/>
          <w:szCs w:val="30"/>
        </w:rPr>
        <w:t>三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本指引有关用语含义如下：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（一）业务板块，是指按照</w:t>
      </w:r>
      <w:r w:rsidR="00C340E4">
        <w:rPr>
          <w:rFonts w:ascii="仿宋_GB2312" w:eastAsia="仿宋_GB2312" w:hAnsi="宋体" w:hint="eastAsia"/>
          <w:sz w:val="30"/>
          <w:szCs w:val="30"/>
        </w:rPr>
        <w:t>钢铁产业链上中下游或延伸拓展</w:t>
      </w:r>
      <w:r w:rsidR="002D7019">
        <w:rPr>
          <w:rFonts w:ascii="仿宋_GB2312" w:eastAsia="仿宋_GB2312" w:hAnsi="宋体" w:hint="eastAsia"/>
          <w:sz w:val="30"/>
          <w:szCs w:val="30"/>
        </w:rPr>
        <w:t>的</w:t>
      </w:r>
      <w:r w:rsidR="00C340E4">
        <w:rPr>
          <w:rFonts w:ascii="仿宋_GB2312" w:eastAsia="仿宋_GB2312" w:hAnsi="宋体" w:hint="eastAsia"/>
          <w:sz w:val="30"/>
          <w:szCs w:val="30"/>
        </w:rPr>
        <w:t>新业务</w:t>
      </w:r>
      <w:r w:rsidRPr="00116D4F">
        <w:rPr>
          <w:rFonts w:ascii="仿宋_GB2312" w:eastAsia="仿宋_GB2312" w:hAnsi="宋体" w:hint="eastAsia"/>
          <w:sz w:val="30"/>
          <w:szCs w:val="30"/>
        </w:rPr>
        <w:t>等不同产业链环节或细分业务进行分类的业务板块。上市公司根据实际情况自行确定业务板块名称或类别的，应当明确相关名称或类别的含义，并保持表述的一致性</w:t>
      </w:r>
      <w:r w:rsidR="00217A2E">
        <w:rPr>
          <w:rFonts w:ascii="仿宋_GB2312" w:eastAsia="仿宋_GB2312" w:hAnsi="宋体" w:hint="eastAsia"/>
          <w:sz w:val="30"/>
          <w:szCs w:val="30"/>
        </w:rPr>
        <w:t>；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（二）钢材品种，是指按照冷轧钢材、热轧钢材、镀涂层钢材等加工工艺进行分类</w:t>
      </w:r>
      <w:r>
        <w:rPr>
          <w:rFonts w:ascii="仿宋_GB2312" w:eastAsia="仿宋_GB2312" w:hAnsi="宋体" w:hint="eastAsia"/>
          <w:sz w:val="30"/>
          <w:szCs w:val="30"/>
        </w:rPr>
        <w:t>或</w:t>
      </w:r>
      <w:r w:rsidRPr="00116D4F">
        <w:rPr>
          <w:rFonts w:ascii="仿宋_GB2312" w:eastAsia="仿宋_GB2312" w:hAnsi="宋体" w:hint="eastAsia"/>
          <w:sz w:val="30"/>
          <w:szCs w:val="30"/>
        </w:rPr>
        <w:t>按照</w:t>
      </w:r>
      <w:r w:rsidRPr="00116D4F">
        <w:rPr>
          <w:rFonts w:ascii="仿宋_GB2312" w:eastAsia="仿宋_GB2312" w:hAnsi="宋体"/>
          <w:sz w:val="30"/>
          <w:szCs w:val="30"/>
        </w:rPr>
        <w:t>型材、板材、管材</w:t>
      </w:r>
      <w:r w:rsidR="002D7019">
        <w:rPr>
          <w:rFonts w:ascii="仿宋_GB2312" w:eastAsia="仿宋_GB2312" w:hAnsi="宋体" w:hint="eastAsia"/>
          <w:sz w:val="30"/>
          <w:szCs w:val="30"/>
        </w:rPr>
        <w:t>、金属制品</w:t>
      </w:r>
      <w:r w:rsidRPr="00116D4F">
        <w:rPr>
          <w:rFonts w:ascii="仿宋_GB2312" w:eastAsia="仿宋_GB2312" w:hAnsi="宋体" w:hint="eastAsia"/>
          <w:sz w:val="30"/>
          <w:szCs w:val="30"/>
        </w:rPr>
        <w:t>等成品形态进行分类的相关品种。上市公司根据实际情况自行确定钢材品种名称或类别的，应当明确相关名称或类别的含义，并保持表述的一致性</w:t>
      </w:r>
      <w:r w:rsidR="00217A2E">
        <w:rPr>
          <w:rFonts w:ascii="仿宋_GB2312" w:eastAsia="仿宋_GB2312" w:hAnsi="宋体" w:hint="eastAsia"/>
          <w:sz w:val="30"/>
          <w:szCs w:val="30"/>
        </w:rPr>
        <w:t>；</w:t>
      </w:r>
    </w:p>
    <w:p w:rsidR="00AC4FAB" w:rsidRDefault="00C75D5C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（三）重大钢铁建设或投资项目，是指达到《股票上市规则》规定的披露标准，或者项目产能与产量中任一指标达到上市公司最近</w:t>
      </w:r>
      <w:r>
        <w:rPr>
          <w:rFonts w:ascii="仿宋_GB2312" w:eastAsia="仿宋_GB2312" w:hAnsi="宋体" w:hint="eastAsia"/>
          <w:sz w:val="30"/>
          <w:szCs w:val="30"/>
        </w:rPr>
        <w:t>一个会计年度</w:t>
      </w:r>
      <w:r w:rsidRPr="00116D4F">
        <w:rPr>
          <w:rFonts w:ascii="仿宋_GB2312" w:eastAsia="仿宋_GB2312" w:hAnsi="宋体" w:hint="eastAsia"/>
          <w:sz w:val="30"/>
          <w:szCs w:val="30"/>
        </w:rPr>
        <w:t>期末指标的</w:t>
      </w:r>
      <w:r w:rsidRPr="00116D4F">
        <w:rPr>
          <w:rFonts w:ascii="仿宋_GB2312" w:eastAsia="仿宋_GB2312" w:hAnsi="宋体"/>
          <w:sz w:val="30"/>
          <w:szCs w:val="30"/>
        </w:rPr>
        <w:t>10%</w:t>
      </w:r>
      <w:r w:rsidRPr="00116D4F">
        <w:rPr>
          <w:rFonts w:ascii="仿宋_GB2312" w:eastAsia="仿宋_GB2312" w:hAnsi="宋体" w:hint="eastAsia"/>
          <w:sz w:val="30"/>
          <w:szCs w:val="30"/>
        </w:rPr>
        <w:t>以上</w:t>
      </w:r>
      <w:r>
        <w:rPr>
          <w:rFonts w:ascii="仿宋_GB2312" w:eastAsia="仿宋_GB2312" w:hAnsi="宋体" w:hint="eastAsia"/>
          <w:sz w:val="30"/>
          <w:szCs w:val="30"/>
        </w:rPr>
        <w:t>的</w:t>
      </w:r>
      <w:r w:rsidRPr="00116D4F">
        <w:rPr>
          <w:rFonts w:ascii="仿宋_GB2312" w:eastAsia="仿宋_GB2312" w:hAnsi="宋体" w:hint="eastAsia"/>
          <w:sz w:val="30"/>
          <w:szCs w:val="30"/>
        </w:rPr>
        <w:t>，或者本所或上市公司认为有必要披露的铁矿石采选、钢铁冶炼加工、钢材销售等业务建设或投资项目。</w:t>
      </w:r>
    </w:p>
    <w:p w:rsidR="00AC4FAB" w:rsidRDefault="00254D79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第二十</w:t>
      </w:r>
      <w:r w:rsidR="00ED2AC4">
        <w:rPr>
          <w:rFonts w:ascii="仿宋_GB2312" w:eastAsia="仿宋_GB2312" w:hAnsi="宋体" w:hint="eastAsia"/>
          <w:sz w:val="30"/>
          <w:szCs w:val="30"/>
        </w:rPr>
        <w:t>四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上市公司引用第三方数据、指标判断行业地位或其他相关信息的，应当注明</w:t>
      </w:r>
      <w:r w:rsidR="00C75D5C">
        <w:rPr>
          <w:rFonts w:ascii="仿宋_GB2312" w:eastAsia="仿宋_GB2312" w:hAnsi="宋体" w:hint="eastAsia"/>
          <w:sz w:val="30"/>
          <w:szCs w:val="30"/>
        </w:rPr>
        <w:t>来源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。</w:t>
      </w:r>
    </w:p>
    <w:p w:rsidR="00AC4FAB" w:rsidRDefault="00254D79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第二十</w:t>
      </w:r>
      <w:r w:rsidR="00ED2AC4">
        <w:rPr>
          <w:rFonts w:ascii="仿宋_GB2312" w:eastAsia="仿宋_GB2312" w:hAnsi="宋体" w:hint="eastAsia"/>
          <w:sz w:val="30"/>
          <w:szCs w:val="30"/>
        </w:rPr>
        <w:t>五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中国证监会公布的《上市公司行业分类指引（</w:t>
      </w:r>
      <w:r w:rsidR="00C75D5C" w:rsidRPr="00116D4F">
        <w:rPr>
          <w:rFonts w:ascii="仿宋_GB2312" w:eastAsia="仿宋_GB2312" w:hAnsi="宋体"/>
          <w:sz w:val="30"/>
          <w:szCs w:val="30"/>
        </w:rPr>
        <w:t>2012年修订）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》项下的</w:t>
      </w:r>
      <w:r w:rsidR="00C75D5C" w:rsidRPr="00116D4F">
        <w:rPr>
          <w:rFonts w:ascii="仿宋_GB2312" w:eastAsia="仿宋_GB2312" w:hAnsi="宋体"/>
          <w:sz w:val="30"/>
          <w:szCs w:val="30"/>
        </w:rPr>
        <w:t>黑色金属冶炼和压延加工业</w:t>
      </w:r>
      <w:r w:rsidR="00C75D5C">
        <w:rPr>
          <w:rFonts w:ascii="仿宋_GB2312" w:eastAsia="仿宋_GB2312" w:hAnsi="宋体" w:hint="eastAsia"/>
          <w:sz w:val="30"/>
          <w:szCs w:val="30"/>
        </w:rPr>
        <w:t>中从事钢铁</w:t>
      </w:r>
      <w:r w:rsidR="00C75D5C">
        <w:rPr>
          <w:rFonts w:ascii="仿宋_GB2312" w:eastAsia="仿宋_GB2312" w:hAnsi="宋体" w:hint="eastAsia"/>
          <w:sz w:val="30"/>
          <w:szCs w:val="30"/>
        </w:rPr>
        <w:lastRenderedPageBreak/>
        <w:t>生产和销售的上市公司，适用本指引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。</w:t>
      </w:r>
    </w:p>
    <w:p w:rsidR="00C21BCB" w:rsidRDefault="00254D79" w:rsidP="006B1E53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第二十</w:t>
      </w:r>
      <w:r w:rsidR="00ED2AC4">
        <w:rPr>
          <w:rFonts w:ascii="仿宋_GB2312" w:eastAsia="仿宋_GB2312" w:hAnsi="宋体" w:hint="eastAsia"/>
          <w:sz w:val="30"/>
          <w:szCs w:val="30"/>
        </w:rPr>
        <w:t>六</w:t>
      </w:r>
      <w:r w:rsidRPr="00116D4F">
        <w:rPr>
          <w:rFonts w:ascii="仿宋_GB2312" w:eastAsia="仿宋_GB2312" w:hAnsi="宋体" w:hint="eastAsia"/>
          <w:sz w:val="30"/>
          <w:szCs w:val="30"/>
        </w:rPr>
        <w:t>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="00C75D5C" w:rsidRPr="00116D4F">
        <w:rPr>
          <w:rFonts w:ascii="仿宋_GB2312" w:eastAsia="仿宋_GB2312" w:hAnsi="宋体" w:hint="eastAsia"/>
          <w:sz w:val="30"/>
          <w:szCs w:val="30"/>
        </w:rPr>
        <w:t>本指引由本所负责解释。</w:t>
      </w:r>
    </w:p>
    <w:sectPr w:rsidR="00C21BCB" w:rsidSect="009F75C1">
      <w:footerReference w:type="even" r:id="rId8"/>
      <w:footerReference w:type="default" r:id="rId9"/>
      <w:footnotePr>
        <w:numFmt w:val="decimalEnclosedCircleChinese"/>
      </w:footnotePr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46" w:rsidRDefault="00033246" w:rsidP="00C149EE">
      <w:r>
        <w:separator/>
      </w:r>
    </w:p>
  </w:endnote>
  <w:endnote w:type="continuationSeparator" w:id="0">
    <w:p w:rsidR="00033246" w:rsidRDefault="00033246" w:rsidP="00C1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汉仪中等线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F4" w:rsidRDefault="00033246" w:rsidP="00B85CB9">
    <w:pPr>
      <w:pStyle w:val="a3"/>
      <w:framePr w:wrap="around" w:vAnchor="text" w:hAnchor="margin" w:xAlign="center" w:y="1"/>
      <w:rPr>
        <w:rStyle w:val="a4"/>
      </w:rPr>
    </w:pPr>
  </w:p>
  <w:p w:rsidR="00CE45F4" w:rsidRDefault="002E2C19">
    <w:pPr>
      <w:pStyle w:val="a3"/>
    </w:pPr>
    <w:r>
      <w:rPr>
        <w:rFonts w:ascii="仿宋_GB2312" w:eastAsia="仿宋_GB2312" w:hint="eastAsia"/>
        <w:bCs/>
        <w:sz w:val="28"/>
      </w:rPr>
      <w:t>－</w:t>
    </w:r>
    <w:r w:rsidR="00BA1314">
      <w:rPr>
        <w:sz w:val="28"/>
      </w:rPr>
      <w:fldChar w:fldCharType="begin"/>
    </w:r>
    <w:r>
      <w:rPr>
        <w:sz w:val="28"/>
      </w:rPr>
      <w:instrText xml:space="preserve"> PAGE </w:instrText>
    </w:r>
    <w:r w:rsidR="00BA1314">
      <w:rPr>
        <w:sz w:val="28"/>
      </w:rPr>
      <w:fldChar w:fldCharType="separate"/>
    </w:r>
    <w:r>
      <w:rPr>
        <w:noProof/>
        <w:sz w:val="28"/>
      </w:rPr>
      <w:t>54</w:t>
    </w:r>
    <w:r w:rsidR="00BA1314"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63798"/>
      <w:docPartObj>
        <w:docPartGallery w:val="Page Numbers (Bottom of Page)"/>
        <w:docPartUnique/>
      </w:docPartObj>
    </w:sdtPr>
    <w:sdtContent>
      <w:p w:rsidR="00AC4FAB" w:rsidRDefault="00BA1314">
        <w:pPr>
          <w:pStyle w:val="a3"/>
          <w:ind w:firstLine="360"/>
          <w:jc w:val="center"/>
        </w:pPr>
        <w:r>
          <w:fldChar w:fldCharType="begin"/>
        </w:r>
        <w:r w:rsidR="00734CBD">
          <w:instrText xml:space="preserve"> PAGE   \* MERGEFORMAT </w:instrText>
        </w:r>
        <w:r>
          <w:fldChar w:fldCharType="separate"/>
        </w:r>
        <w:r w:rsidR="004D2240" w:rsidRPr="004D2240">
          <w:rPr>
            <w:noProof/>
            <w:lang w:val="zh-CN"/>
          </w:rPr>
          <w:t>2</w:t>
        </w:r>
        <w:r>
          <w:fldChar w:fldCharType="end"/>
        </w:r>
      </w:p>
    </w:sdtContent>
  </w:sdt>
  <w:p w:rsidR="00CE45F4" w:rsidRDefault="00033246" w:rsidP="00A271E5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46" w:rsidRDefault="00033246" w:rsidP="00C149EE">
      <w:r>
        <w:separator/>
      </w:r>
    </w:p>
  </w:footnote>
  <w:footnote w:type="continuationSeparator" w:id="0">
    <w:p w:rsidR="00033246" w:rsidRDefault="00033246" w:rsidP="00C14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EA04EF8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lang w:val="en-US"/>
      </w:rPr>
    </w:lvl>
  </w:abstractNum>
  <w:abstractNum w:abstractNumId="1">
    <w:nsid w:val="01FB1DCA"/>
    <w:multiLevelType w:val="multilevel"/>
    <w:tmpl w:val="01FB1DCA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B5E7F"/>
    <w:multiLevelType w:val="hybridMultilevel"/>
    <w:tmpl w:val="5330E766"/>
    <w:lvl w:ilvl="0" w:tplc="C8AE49A2">
      <w:start w:val="1"/>
      <w:numFmt w:val="japaneseCounting"/>
      <w:lvlText w:val="（%1）"/>
      <w:lvlJc w:val="left"/>
      <w:pPr>
        <w:ind w:left="2010" w:hanging="14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087D4947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4">
    <w:nsid w:val="0FA972D4"/>
    <w:multiLevelType w:val="hybridMultilevel"/>
    <w:tmpl w:val="1D0EE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1DC4B35"/>
    <w:multiLevelType w:val="hybridMultilevel"/>
    <w:tmpl w:val="12EA234E"/>
    <w:lvl w:ilvl="0" w:tplc="2A7AE886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7D006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143735B0"/>
    <w:multiLevelType w:val="hybridMultilevel"/>
    <w:tmpl w:val="0E985010"/>
    <w:lvl w:ilvl="0" w:tplc="DCEE1158">
      <w:start w:val="1"/>
      <w:numFmt w:val="chineseCountingThousand"/>
      <w:lvlText w:val="第%1条"/>
      <w:lvlJc w:val="left"/>
      <w:pPr>
        <w:ind w:left="846" w:hanging="420"/>
      </w:pPr>
      <w:rPr>
        <w:rFonts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-2104" w:hanging="420"/>
      </w:pPr>
    </w:lvl>
    <w:lvl w:ilvl="2" w:tplc="0409001B" w:tentative="1">
      <w:start w:val="1"/>
      <w:numFmt w:val="lowerRoman"/>
      <w:lvlText w:val="%3."/>
      <w:lvlJc w:val="right"/>
      <w:pPr>
        <w:ind w:left="-1684" w:hanging="420"/>
      </w:pPr>
    </w:lvl>
    <w:lvl w:ilvl="3" w:tplc="0409000F" w:tentative="1">
      <w:start w:val="1"/>
      <w:numFmt w:val="decimal"/>
      <w:lvlText w:val="%4."/>
      <w:lvlJc w:val="left"/>
      <w:pPr>
        <w:ind w:left="-1264" w:hanging="420"/>
      </w:pPr>
    </w:lvl>
    <w:lvl w:ilvl="4" w:tplc="04090019" w:tentative="1">
      <w:start w:val="1"/>
      <w:numFmt w:val="lowerLetter"/>
      <w:lvlText w:val="%5)"/>
      <w:lvlJc w:val="left"/>
      <w:pPr>
        <w:ind w:left="-844" w:hanging="420"/>
      </w:pPr>
    </w:lvl>
    <w:lvl w:ilvl="5" w:tplc="0409001B" w:tentative="1">
      <w:start w:val="1"/>
      <w:numFmt w:val="lowerRoman"/>
      <w:lvlText w:val="%6."/>
      <w:lvlJc w:val="right"/>
      <w:pPr>
        <w:ind w:left="-424" w:hanging="420"/>
      </w:pPr>
    </w:lvl>
    <w:lvl w:ilvl="6" w:tplc="0409000F" w:tentative="1">
      <w:start w:val="1"/>
      <w:numFmt w:val="decimal"/>
      <w:lvlText w:val="%7."/>
      <w:lvlJc w:val="left"/>
      <w:pPr>
        <w:ind w:left="-4" w:hanging="420"/>
      </w:pPr>
    </w:lvl>
    <w:lvl w:ilvl="7" w:tplc="04090019" w:tentative="1">
      <w:start w:val="1"/>
      <w:numFmt w:val="lowerLetter"/>
      <w:lvlText w:val="%8)"/>
      <w:lvlJc w:val="left"/>
      <w:pPr>
        <w:ind w:left="416" w:hanging="420"/>
      </w:pPr>
    </w:lvl>
    <w:lvl w:ilvl="8" w:tplc="0409001B" w:tentative="1">
      <w:start w:val="1"/>
      <w:numFmt w:val="lowerRoman"/>
      <w:lvlText w:val="%9."/>
      <w:lvlJc w:val="right"/>
      <w:pPr>
        <w:ind w:left="836" w:hanging="420"/>
      </w:pPr>
    </w:lvl>
  </w:abstractNum>
  <w:abstractNum w:abstractNumId="8">
    <w:nsid w:val="146B7746"/>
    <w:multiLevelType w:val="hybridMultilevel"/>
    <w:tmpl w:val="02EC74D2"/>
    <w:lvl w:ilvl="0" w:tplc="17322068">
      <w:start w:val="1"/>
      <w:numFmt w:val="chineseCountingThousand"/>
      <w:lvlText w:val="第%1条"/>
      <w:lvlJc w:val="left"/>
      <w:pPr>
        <w:ind w:left="1500" w:hanging="420"/>
      </w:pPr>
      <w:rPr>
        <w:rFonts w:ascii="仿宋_GB2312" w:eastAsia="仿宋_GB2312" w:cs="Times New Roman" w:hint="eastAsia"/>
        <w:b/>
        <w:color w:val="auto"/>
        <w:sz w:val="30"/>
        <w:szCs w:val="30"/>
        <w:lang w:val="en-US"/>
      </w:rPr>
    </w:lvl>
    <w:lvl w:ilvl="1" w:tplc="3D683854">
      <w:start w:val="4"/>
      <w:numFmt w:val="japaneseCounting"/>
      <w:lvlText w:val="第%2节"/>
      <w:lvlJc w:val="left"/>
      <w:pPr>
        <w:tabs>
          <w:tab w:val="num" w:pos="-4972"/>
        </w:tabs>
        <w:ind w:left="-4972" w:hanging="1290"/>
      </w:pPr>
    </w:lvl>
    <w:lvl w:ilvl="2" w:tplc="0409001B">
      <w:start w:val="1"/>
      <w:numFmt w:val="decimal"/>
      <w:lvlText w:val="%3."/>
      <w:lvlJc w:val="left"/>
      <w:pPr>
        <w:tabs>
          <w:tab w:val="num" w:pos="-1154"/>
        </w:tabs>
        <w:ind w:left="-1154" w:hanging="360"/>
      </w:pPr>
    </w:lvl>
    <w:lvl w:ilvl="3" w:tplc="0409000F">
      <w:start w:val="1"/>
      <w:numFmt w:val="decimal"/>
      <w:lvlText w:val="%4."/>
      <w:lvlJc w:val="left"/>
      <w:pPr>
        <w:tabs>
          <w:tab w:val="num" w:pos="-434"/>
        </w:tabs>
        <w:ind w:left="-434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6"/>
        </w:tabs>
        <w:ind w:left="286" w:hanging="360"/>
      </w:pPr>
    </w:lvl>
    <w:lvl w:ilvl="5" w:tplc="0409001B">
      <w:start w:val="1"/>
      <w:numFmt w:val="decimal"/>
      <w:lvlText w:val="%6."/>
      <w:lvlJc w:val="left"/>
      <w:pPr>
        <w:tabs>
          <w:tab w:val="num" w:pos="1006"/>
        </w:tabs>
        <w:ind w:left="1006" w:hanging="360"/>
      </w:pPr>
    </w:lvl>
    <w:lvl w:ilvl="6" w:tplc="0409000F">
      <w:start w:val="1"/>
      <w:numFmt w:val="decimal"/>
      <w:lvlText w:val="%7."/>
      <w:lvlJc w:val="left"/>
      <w:pPr>
        <w:tabs>
          <w:tab w:val="num" w:pos="1726"/>
        </w:tabs>
        <w:ind w:left="1726" w:hanging="360"/>
      </w:pPr>
    </w:lvl>
    <w:lvl w:ilvl="7" w:tplc="04090019">
      <w:start w:val="1"/>
      <w:numFmt w:val="decimal"/>
      <w:lvlText w:val="%8."/>
      <w:lvlJc w:val="left"/>
      <w:pPr>
        <w:tabs>
          <w:tab w:val="num" w:pos="2446"/>
        </w:tabs>
        <w:ind w:left="2446" w:hanging="360"/>
      </w:pPr>
    </w:lvl>
    <w:lvl w:ilvl="8" w:tplc="0409001B">
      <w:start w:val="1"/>
      <w:numFmt w:val="decimal"/>
      <w:lvlText w:val="%9."/>
      <w:lvlJc w:val="left"/>
      <w:pPr>
        <w:tabs>
          <w:tab w:val="num" w:pos="3166"/>
        </w:tabs>
        <w:ind w:left="3166" w:hanging="360"/>
      </w:pPr>
    </w:lvl>
  </w:abstractNum>
  <w:abstractNum w:abstractNumId="9">
    <w:nsid w:val="184F3A0C"/>
    <w:multiLevelType w:val="hybridMultilevel"/>
    <w:tmpl w:val="22940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4A6453"/>
    <w:multiLevelType w:val="hybridMultilevel"/>
    <w:tmpl w:val="4366215A"/>
    <w:lvl w:ilvl="0" w:tplc="03B6A152">
      <w:start w:val="1"/>
      <w:numFmt w:val="japaneseCounting"/>
      <w:lvlText w:val="（%1）"/>
      <w:lvlJc w:val="left"/>
      <w:pPr>
        <w:ind w:left="19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23286009"/>
    <w:multiLevelType w:val="hybridMultilevel"/>
    <w:tmpl w:val="599083CE"/>
    <w:lvl w:ilvl="0" w:tplc="007CD340">
      <w:numFmt w:val="bullet"/>
      <w:lvlText w:val=""/>
      <w:lvlJc w:val="left"/>
      <w:pPr>
        <w:tabs>
          <w:tab w:val="num" w:pos="1318"/>
        </w:tabs>
        <w:ind w:left="1318" w:hanging="780"/>
      </w:pPr>
      <w:rPr>
        <w:rFonts w:ascii="Wingdings" w:eastAsia="仿宋_GB2312" w:hAnsi="Wingdings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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  <w:b w:val="0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707893"/>
    <w:multiLevelType w:val="hybridMultilevel"/>
    <w:tmpl w:val="DCE4AB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AE43948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14">
    <w:nsid w:val="2D1128A7"/>
    <w:multiLevelType w:val="hybridMultilevel"/>
    <w:tmpl w:val="7BFAC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EF27DCF"/>
    <w:multiLevelType w:val="hybridMultilevel"/>
    <w:tmpl w:val="4488A4B0"/>
    <w:lvl w:ilvl="0" w:tplc="A4586D24">
      <w:start w:val="1"/>
      <w:numFmt w:val="japaneseCounting"/>
      <w:lvlText w:val="（%1）"/>
      <w:lvlJc w:val="left"/>
      <w:pPr>
        <w:ind w:left="1680" w:hanging="1080"/>
      </w:pPr>
      <w:rPr>
        <w:rFonts w:ascii="仿宋_GB2312" w:eastAsia="仿宋_GB2312" w:hAnsi="宋体" w:cs="Times New Roman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6">
    <w:nsid w:val="41B45805"/>
    <w:multiLevelType w:val="hybridMultilevel"/>
    <w:tmpl w:val="87649B28"/>
    <w:lvl w:ilvl="0" w:tplc="1B1A26B6">
      <w:start w:val="4"/>
      <w:numFmt w:val="japaneseCounting"/>
      <w:lvlText w:val="（%1）"/>
      <w:lvlJc w:val="left"/>
      <w:pPr>
        <w:ind w:left="1788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  <w:rPr>
        <w:rFonts w:cs="Times New Roman"/>
      </w:rPr>
    </w:lvl>
  </w:abstractNum>
  <w:abstractNum w:abstractNumId="17">
    <w:nsid w:val="45562548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18">
    <w:nsid w:val="47816D32"/>
    <w:multiLevelType w:val="hybridMultilevel"/>
    <w:tmpl w:val="50FE8AA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B8623FE"/>
    <w:multiLevelType w:val="hybridMultilevel"/>
    <w:tmpl w:val="EBB2AB54"/>
    <w:lvl w:ilvl="0" w:tplc="10840BCC">
      <w:start w:val="1"/>
      <w:numFmt w:val="japaneseCounting"/>
      <w:lvlText w:val="（%1）"/>
      <w:lvlJc w:val="left"/>
      <w:pPr>
        <w:ind w:left="1648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20">
    <w:nsid w:val="4B972CB4"/>
    <w:multiLevelType w:val="hybridMultilevel"/>
    <w:tmpl w:val="70BEA83C"/>
    <w:lvl w:ilvl="0" w:tplc="04090001">
      <w:start w:val="1"/>
      <w:numFmt w:val="bullet"/>
      <w:lvlText w:val=""/>
      <w:lvlJc w:val="left"/>
      <w:pPr>
        <w:ind w:left="95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9" w:hanging="420"/>
      </w:pPr>
      <w:rPr>
        <w:rFonts w:ascii="Wingdings" w:hAnsi="Wingdings" w:hint="default"/>
      </w:rPr>
    </w:lvl>
  </w:abstractNum>
  <w:abstractNum w:abstractNumId="21">
    <w:nsid w:val="4C1C16D4"/>
    <w:multiLevelType w:val="hybridMultilevel"/>
    <w:tmpl w:val="E27E9BB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E375C20"/>
    <w:multiLevelType w:val="multilevel"/>
    <w:tmpl w:val="4E375C20"/>
    <w:lvl w:ilvl="0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3">
    <w:nsid w:val="54383158"/>
    <w:multiLevelType w:val="hybridMultilevel"/>
    <w:tmpl w:val="531601BC"/>
    <w:lvl w:ilvl="0" w:tplc="E64E0000">
      <w:start w:val="3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4">
    <w:nsid w:val="543D2494"/>
    <w:multiLevelType w:val="singleLevel"/>
    <w:tmpl w:val="543D2494"/>
    <w:lvl w:ilvl="0">
      <w:start w:val="1"/>
      <w:numFmt w:val="chineseCounting"/>
      <w:suff w:val="nothing"/>
      <w:lvlText w:val="（%1）"/>
      <w:lvlJc w:val="left"/>
    </w:lvl>
  </w:abstractNum>
  <w:abstractNum w:abstractNumId="25">
    <w:nsid w:val="543E0AA9"/>
    <w:multiLevelType w:val="singleLevel"/>
    <w:tmpl w:val="543E0AA9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6">
    <w:nsid w:val="543E0B12"/>
    <w:multiLevelType w:val="singleLevel"/>
    <w:tmpl w:val="543E0B1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7">
    <w:nsid w:val="543E0B29"/>
    <w:multiLevelType w:val="singleLevel"/>
    <w:tmpl w:val="543E0B29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8">
    <w:nsid w:val="56A42606"/>
    <w:multiLevelType w:val="hybridMultilevel"/>
    <w:tmpl w:val="CB867A6E"/>
    <w:lvl w:ilvl="0" w:tplc="08CE320E">
      <w:start w:val="1"/>
      <w:numFmt w:val="japaneseCounting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9">
    <w:nsid w:val="581720C2"/>
    <w:multiLevelType w:val="hybridMultilevel"/>
    <w:tmpl w:val="E214D970"/>
    <w:lvl w:ilvl="0" w:tplc="8ADA4B86">
      <w:start w:val="4"/>
      <w:numFmt w:val="japaneseCounting"/>
      <w:lvlText w:val="（%1）"/>
      <w:lvlJc w:val="left"/>
      <w:pPr>
        <w:ind w:left="13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0">
    <w:nsid w:val="5CB01735"/>
    <w:multiLevelType w:val="hybridMultilevel"/>
    <w:tmpl w:val="158AA294"/>
    <w:lvl w:ilvl="0" w:tplc="AA9CC840">
      <w:start w:val="1"/>
      <w:numFmt w:val="japaneseCounting"/>
      <w:lvlText w:val="（%1）"/>
      <w:lvlJc w:val="left"/>
      <w:pPr>
        <w:ind w:left="16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1">
    <w:nsid w:val="689D22E8"/>
    <w:multiLevelType w:val="hybridMultilevel"/>
    <w:tmpl w:val="9976C94A"/>
    <w:lvl w:ilvl="0" w:tplc="97C27146">
      <w:start w:val="1"/>
      <w:numFmt w:val="japaneseCounting"/>
      <w:lvlText w:val="第%1章"/>
      <w:lvlJc w:val="left"/>
      <w:pPr>
        <w:ind w:left="1125" w:hanging="112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EBF7581"/>
    <w:multiLevelType w:val="multilevel"/>
    <w:tmpl w:val="6EBF758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1DC4861"/>
    <w:multiLevelType w:val="hybridMultilevel"/>
    <w:tmpl w:val="E59C35D6"/>
    <w:lvl w:ilvl="0" w:tplc="FFFFFFFF">
      <w:start w:val="1"/>
      <w:numFmt w:val="chineseCountingThousand"/>
      <w:lvlText w:val="(%1)"/>
      <w:lvlJc w:val="left"/>
      <w:pPr>
        <w:ind w:left="525" w:hanging="420"/>
      </w:pPr>
    </w:lvl>
    <w:lvl w:ilvl="1" w:tplc="FFFFFFFF" w:tentative="1">
      <w:start w:val="1"/>
      <w:numFmt w:val="lowerLetter"/>
      <w:lvlText w:val="%2)"/>
      <w:lvlJc w:val="left"/>
      <w:pPr>
        <w:ind w:left="945" w:hanging="420"/>
      </w:pPr>
    </w:lvl>
    <w:lvl w:ilvl="2" w:tplc="FFFFFFFF" w:tentative="1">
      <w:start w:val="1"/>
      <w:numFmt w:val="lowerRoman"/>
      <w:lvlText w:val="%3."/>
      <w:lvlJc w:val="right"/>
      <w:pPr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ind w:left="1785" w:hanging="420"/>
      </w:pPr>
    </w:lvl>
    <w:lvl w:ilvl="4" w:tplc="FFFFFFFF" w:tentative="1">
      <w:start w:val="1"/>
      <w:numFmt w:val="lowerLetter"/>
      <w:lvlText w:val="%5)"/>
      <w:lvlJc w:val="left"/>
      <w:pPr>
        <w:ind w:left="2205" w:hanging="420"/>
      </w:pPr>
    </w:lvl>
    <w:lvl w:ilvl="5" w:tplc="FFFFFFFF" w:tentative="1">
      <w:start w:val="1"/>
      <w:numFmt w:val="lowerRoman"/>
      <w:lvlText w:val="%6."/>
      <w:lvlJc w:val="right"/>
      <w:pPr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ind w:left="3045" w:hanging="420"/>
      </w:pPr>
    </w:lvl>
    <w:lvl w:ilvl="7" w:tplc="FFFFFFFF" w:tentative="1">
      <w:start w:val="1"/>
      <w:numFmt w:val="lowerLetter"/>
      <w:lvlText w:val="%8)"/>
      <w:lvlJc w:val="left"/>
      <w:pPr>
        <w:ind w:left="3465" w:hanging="420"/>
      </w:pPr>
    </w:lvl>
    <w:lvl w:ilvl="8" w:tplc="FFFFFFFF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4">
    <w:nsid w:val="71ED61C6"/>
    <w:multiLevelType w:val="hybridMultilevel"/>
    <w:tmpl w:val="C45ECDB2"/>
    <w:lvl w:ilvl="0" w:tplc="04090017">
      <w:start w:val="1"/>
      <w:numFmt w:val="japaneseCounting"/>
      <w:lvlText w:val="（%1）"/>
      <w:lvlJc w:val="left"/>
      <w:pPr>
        <w:ind w:left="179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5">
    <w:nsid w:val="7AA679A6"/>
    <w:multiLevelType w:val="hybridMultilevel"/>
    <w:tmpl w:val="286E4F44"/>
    <w:lvl w:ilvl="0" w:tplc="16EA5AA4">
      <w:start w:val="2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6">
    <w:nsid w:val="7E427E7B"/>
    <w:multiLevelType w:val="hybridMultilevel"/>
    <w:tmpl w:val="ECCA9844"/>
    <w:lvl w:ilvl="0" w:tplc="8FC28E06">
      <w:start w:val="1"/>
      <w:numFmt w:val="japaneseCounting"/>
      <w:lvlText w:val="（%1）"/>
      <w:lvlJc w:val="left"/>
      <w:pPr>
        <w:tabs>
          <w:tab w:val="num" w:pos="1680"/>
        </w:tabs>
        <w:ind w:left="16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7">
    <w:nsid w:val="7F8B5D33"/>
    <w:multiLevelType w:val="hybridMultilevel"/>
    <w:tmpl w:val="951834C2"/>
    <w:lvl w:ilvl="0" w:tplc="02D63074">
      <w:start w:val="1"/>
      <w:numFmt w:val="chineseCountingThousand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7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15"/>
  </w:num>
  <w:num w:numId="10">
    <w:abstractNumId w:val="23"/>
  </w:num>
  <w:num w:numId="11">
    <w:abstractNumId w:val="34"/>
  </w:num>
  <w:num w:numId="12">
    <w:abstractNumId w:val="2"/>
  </w:num>
  <w:num w:numId="13">
    <w:abstractNumId w:val="5"/>
  </w:num>
  <w:num w:numId="14">
    <w:abstractNumId w:val="37"/>
  </w:num>
  <w:num w:numId="15">
    <w:abstractNumId w:val="33"/>
  </w:num>
  <w:num w:numId="16">
    <w:abstractNumId w:val="21"/>
  </w:num>
  <w:num w:numId="17">
    <w:abstractNumId w:val="4"/>
  </w:num>
  <w:num w:numId="18">
    <w:abstractNumId w:val="12"/>
  </w:num>
  <w:num w:numId="19">
    <w:abstractNumId w:val="14"/>
  </w:num>
  <w:num w:numId="20">
    <w:abstractNumId w:val="28"/>
  </w:num>
  <w:num w:numId="21">
    <w:abstractNumId w:val="36"/>
  </w:num>
  <w:num w:numId="22">
    <w:abstractNumId w:val="18"/>
  </w:num>
  <w:num w:numId="23">
    <w:abstractNumId w:val="30"/>
  </w:num>
  <w:num w:numId="24">
    <w:abstractNumId w:val="25"/>
  </w:num>
  <w:num w:numId="25">
    <w:abstractNumId w:val="24"/>
  </w:num>
  <w:num w:numId="26">
    <w:abstractNumId w:val="26"/>
  </w:num>
  <w:num w:numId="27">
    <w:abstractNumId w:val="27"/>
  </w:num>
  <w:num w:numId="28">
    <w:abstractNumId w:val="10"/>
  </w:num>
  <w:num w:numId="29">
    <w:abstractNumId w:val="35"/>
  </w:num>
  <w:num w:numId="30">
    <w:abstractNumId w:val="29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2"/>
  </w:num>
  <w:num w:numId="36">
    <w:abstractNumId w:val="22"/>
  </w:num>
  <w:num w:numId="37">
    <w:abstractNumId w:val="31"/>
  </w:num>
  <w:num w:numId="3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施妍">
    <w15:presenceInfo w15:providerId="AD" w15:userId="S-1-5-21-332908766-1437837475-1870571620-76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D5C"/>
    <w:rsid w:val="00033246"/>
    <w:rsid w:val="001227E8"/>
    <w:rsid w:val="0016244A"/>
    <w:rsid w:val="001A582C"/>
    <w:rsid w:val="001A5FC1"/>
    <w:rsid w:val="001D0EE1"/>
    <w:rsid w:val="002041F6"/>
    <w:rsid w:val="00210501"/>
    <w:rsid w:val="00217A2E"/>
    <w:rsid w:val="00224005"/>
    <w:rsid w:val="00226600"/>
    <w:rsid w:val="00254D79"/>
    <w:rsid w:val="002B510C"/>
    <w:rsid w:val="002D5559"/>
    <w:rsid w:val="002D7019"/>
    <w:rsid w:val="002E2BC5"/>
    <w:rsid w:val="002E2C19"/>
    <w:rsid w:val="003046CB"/>
    <w:rsid w:val="00307272"/>
    <w:rsid w:val="00357A73"/>
    <w:rsid w:val="003737C3"/>
    <w:rsid w:val="003A3C75"/>
    <w:rsid w:val="003C7F21"/>
    <w:rsid w:val="003F7AF9"/>
    <w:rsid w:val="004033B8"/>
    <w:rsid w:val="00421591"/>
    <w:rsid w:val="004644B2"/>
    <w:rsid w:val="004C0059"/>
    <w:rsid w:val="004D2240"/>
    <w:rsid w:val="004F57E8"/>
    <w:rsid w:val="005248C0"/>
    <w:rsid w:val="00551D43"/>
    <w:rsid w:val="005B1B95"/>
    <w:rsid w:val="005C3685"/>
    <w:rsid w:val="005D1475"/>
    <w:rsid w:val="005D2452"/>
    <w:rsid w:val="005E777E"/>
    <w:rsid w:val="00645101"/>
    <w:rsid w:val="00664785"/>
    <w:rsid w:val="00665A89"/>
    <w:rsid w:val="006B0D14"/>
    <w:rsid w:val="006B1E53"/>
    <w:rsid w:val="007107C8"/>
    <w:rsid w:val="00734CBD"/>
    <w:rsid w:val="007A316D"/>
    <w:rsid w:val="007D5F9B"/>
    <w:rsid w:val="0082376F"/>
    <w:rsid w:val="00872150"/>
    <w:rsid w:val="008A2F65"/>
    <w:rsid w:val="008C74E9"/>
    <w:rsid w:val="008E0C40"/>
    <w:rsid w:val="009076CB"/>
    <w:rsid w:val="009263F5"/>
    <w:rsid w:val="00933644"/>
    <w:rsid w:val="00945D58"/>
    <w:rsid w:val="00966249"/>
    <w:rsid w:val="00972B1E"/>
    <w:rsid w:val="009843CD"/>
    <w:rsid w:val="009849D6"/>
    <w:rsid w:val="009A2DEB"/>
    <w:rsid w:val="009D5BA5"/>
    <w:rsid w:val="009D67A0"/>
    <w:rsid w:val="009E115C"/>
    <w:rsid w:val="00A37799"/>
    <w:rsid w:val="00A403DB"/>
    <w:rsid w:val="00A65DCE"/>
    <w:rsid w:val="00A973B0"/>
    <w:rsid w:val="00AC4FAB"/>
    <w:rsid w:val="00AE7223"/>
    <w:rsid w:val="00AF1735"/>
    <w:rsid w:val="00AF343D"/>
    <w:rsid w:val="00B03565"/>
    <w:rsid w:val="00B23A21"/>
    <w:rsid w:val="00B50411"/>
    <w:rsid w:val="00B567ED"/>
    <w:rsid w:val="00B57D88"/>
    <w:rsid w:val="00B745D1"/>
    <w:rsid w:val="00B87BBB"/>
    <w:rsid w:val="00B935F5"/>
    <w:rsid w:val="00BA1314"/>
    <w:rsid w:val="00BB49DE"/>
    <w:rsid w:val="00BD2A3B"/>
    <w:rsid w:val="00BF0CEC"/>
    <w:rsid w:val="00BF14E0"/>
    <w:rsid w:val="00C149EE"/>
    <w:rsid w:val="00C21BCB"/>
    <w:rsid w:val="00C340E4"/>
    <w:rsid w:val="00C6297B"/>
    <w:rsid w:val="00C75D5C"/>
    <w:rsid w:val="00C9557A"/>
    <w:rsid w:val="00CA7B28"/>
    <w:rsid w:val="00CE6CA5"/>
    <w:rsid w:val="00D177F3"/>
    <w:rsid w:val="00D22DA4"/>
    <w:rsid w:val="00D428F8"/>
    <w:rsid w:val="00D71E60"/>
    <w:rsid w:val="00D8319F"/>
    <w:rsid w:val="00E300F0"/>
    <w:rsid w:val="00E675B6"/>
    <w:rsid w:val="00E77F65"/>
    <w:rsid w:val="00ED2AC4"/>
    <w:rsid w:val="00F5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75D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C75D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 2 Char Char Char"/>
    <w:basedOn w:val="a"/>
    <w:next w:val="a"/>
    <w:link w:val="2Char"/>
    <w:qFormat/>
    <w:rsid w:val="00C75D5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C75D5C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aliases w:val="标题 4 Char Char"/>
    <w:basedOn w:val="a"/>
    <w:next w:val="a"/>
    <w:link w:val="4Char"/>
    <w:qFormat/>
    <w:rsid w:val="00C75D5C"/>
    <w:pPr>
      <w:keepNext/>
      <w:keepLines/>
      <w:tabs>
        <w:tab w:val="num" w:pos="864"/>
      </w:tabs>
      <w:spacing w:before="280" w:after="290" w:line="376" w:lineRule="auto"/>
      <w:ind w:left="864" w:firstLineChars="200" w:hanging="864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aliases w:val="标题 5 Char Char"/>
    <w:basedOn w:val="a"/>
    <w:next w:val="a"/>
    <w:link w:val="5Char"/>
    <w:qFormat/>
    <w:rsid w:val="00C75D5C"/>
    <w:pPr>
      <w:keepNext/>
      <w:keepLines/>
      <w:tabs>
        <w:tab w:val="num" w:pos="1008"/>
      </w:tabs>
      <w:spacing w:before="280" w:after="290" w:line="376" w:lineRule="auto"/>
      <w:ind w:left="1008" w:firstLineChars="200" w:hanging="1008"/>
      <w:outlineLvl w:val="4"/>
    </w:pPr>
    <w:rPr>
      <w:rFonts w:eastAsia="华文仿宋"/>
      <w:b/>
      <w:bCs/>
      <w:sz w:val="28"/>
      <w:szCs w:val="28"/>
    </w:rPr>
  </w:style>
  <w:style w:type="paragraph" w:styleId="6">
    <w:name w:val="heading 6"/>
    <w:aliases w:val="标题 6 Char Char"/>
    <w:basedOn w:val="a"/>
    <w:next w:val="a"/>
    <w:link w:val="6Char"/>
    <w:qFormat/>
    <w:rsid w:val="00C75D5C"/>
    <w:pPr>
      <w:keepNext/>
      <w:keepLines/>
      <w:tabs>
        <w:tab w:val="num" w:pos="1152"/>
      </w:tabs>
      <w:spacing w:before="240" w:after="64" w:line="320" w:lineRule="auto"/>
      <w:ind w:left="1152" w:firstLineChars="200" w:hanging="1152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C75D5C"/>
    <w:pPr>
      <w:keepNext/>
      <w:keepLines/>
      <w:tabs>
        <w:tab w:val="num" w:pos="1296"/>
      </w:tabs>
      <w:spacing w:before="240" w:after="64" w:line="320" w:lineRule="auto"/>
      <w:ind w:left="1296" w:firstLineChars="200" w:hanging="1296"/>
      <w:outlineLvl w:val="6"/>
    </w:pPr>
    <w:rPr>
      <w:rFonts w:eastAsia="华文仿宋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C75D5C"/>
    <w:pPr>
      <w:keepNext/>
      <w:keepLines/>
      <w:tabs>
        <w:tab w:val="num" w:pos="1440"/>
      </w:tabs>
      <w:spacing w:before="240" w:after="64" w:line="320" w:lineRule="auto"/>
      <w:ind w:left="1440" w:firstLineChars="200" w:hanging="1440"/>
      <w:outlineLvl w:val="7"/>
    </w:pPr>
    <w:rPr>
      <w:rFonts w:ascii="Arial" w:eastAsia="黑体" w:hAnsi="Arial"/>
      <w:b/>
      <w:sz w:val="24"/>
      <w:szCs w:val="24"/>
    </w:rPr>
  </w:style>
  <w:style w:type="paragraph" w:styleId="9">
    <w:name w:val="heading 9"/>
    <w:basedOn w:val="a"/>
    <w:next w:val="a"/>
    <w:link w:val="9Char"/>
    <w:qFormat/>
    <w:rsid w:val="00C75D5C"/>
    <w:pPr>
      <w:keepNext/>
      <w:keepLines/>
      <w:tabs>
        <w:tab w:val="num" w:pos="1584"/>
      </w:tabs>
      <w:spacing w:before="240" w:after="64" w:line="320" w:lineRule="auto"/>
      <w:ind w:left="1584" w:firstLineChars="200" w:hanging="1584"/>
      <w:outlineLvl w:val="8"/>
    </w:pPr>
    <w:rPr>
      <w:rFonts w:ascii="Arial" w:eastAsia="黑体" w:hAnsi="Arial"/>
      <w:b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75D5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标题 2 Char Char Char Char"/>
    <w:basedOn w:val="a0"/>
    <w:link w:val="2"/>
    <w:rsid w:val="00C75D5C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C75D5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aliases w:val="标题 4 Char Char Char"/>
    <w:basedOn w:val="a0"/>
    <w:link w:val="4"/>
    <w:rsid w:val="00C75D5C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aliases w:val="标题 5 Char Char Char"/>
    <w:basedOn w:val="a0"/>
    <w:link w:val="5"/>
    <w:rsid w:val="00C75D5C"/>
    <w:rPr>
      <w:rFonts w:ascii="Times New Roman" w:eastAsia="华文仿宋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标题 6 Char Char Char"/>
    <w:basedOn w:val="a0"/>
    <w:link w:val="6"/>
    <w:rsid w:val="00C75D5C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C75D5C"/>
    <w:rPr>
      <w:rFonts w:ascii="Times New Roman" w:eastAsia="华文仿宋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C75D5C"/>
    <w:rPr>
      <w:rFonts w:ascii="Arial" w:eastAsia="黑体" w:hAnsi="Arial" w:cs="Times New Roman"/>
      <w:b/>
      <w:sz w:val="24"/>
      <w:szCs w:val="24"/>
    </w:rPr>
  </w:style>
  <w:style w:type="character" w:customStyle="1" w:styleId="9Char">
    <w:name w:val="标题 9 Char"/>
    <w:basedOn w:val="a0"/>
    <w:link w:val="9"/>
    <w:rsid w:val="00C75D5C"/>
    <w:rPr>
      <w:rFonts w:ascii="Arial" w:eastAsia="黑体" w:hAnsi="Arial" w:cs="Times New Roman"/>
      <w:b/>
      <w:sz w:val="32"/>
      <w:szCs w:val="21"/>
    </w:rPr>
  </w:style>
  <w:style w:type="paragraph" w:styleId="a3">
    <w:name w:val="footer"/>
    <w:basedOn w:val="a"/>
    <w:link w:val="Char"/>
    <w:uiPriority w:val="99"/>
    <w:rsid w:val="00C75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5D5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75D5C"/>
  </w:style>
  <w:style w:type="paragraph" w:styleId="a5">
    <w:name w:val="Body Text Indent"/>
    <w:basedOn w:val="a"/>
    <w:link w:val="Char0"/>
    <w:rsid w:val="00C75D5C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  <w:szCs w:val="24"/>
    </w:rPr>
  </w:style>
  <w:style w:type="character" w:customStyle="1" w:styleId="Char0">
    <w:name w:val="正文文本缩进 Char"/>
    <w:basedOn w:val="a0"/>
    <w:link w:val="a5"/>
    <w:rsid w:val="00C75D5C"/>
    <w:rPr>
      <w:rFonts w:ascii="仿宋_GB2312" w:eastAsia="仿宋_GB2312" w:hAnsi="Times New Roman" w:cs="Times New Roman"/>
      <w:sz w:val="30"/>
      <w:szCs w:val="24"/>
    </w:rPr>
  </w:style>
  <w:style w:type="paragraph" w:styleId="a6">
    <w:name w:val="header"/>
    <w:basedOn w:val="a"/>
    <w:link w:val="Char1"/>
    <w:rsid w:val="00C75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C75D5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semiHidden/>
    <w:rsid w:val="00C75D5C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C75D5C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3"/>
    <w:rsid w:val="00C75D5C"/>
    <w:rPr>
      <w:rFonts w:ascii="楷体_GB2312" w:eastAsia="楷体_GB2312"/>
      <w:sz w:val="32"/>
    </w:rPr>
  </w:style>
  <w:style w:type="character" w:customStyle="1" w:styleId="Char3">
    <w:name w:val="日期 Char"/>
    <w:basedOn w:val="a0"/>
    <w:link w:val="a8"/>
    <w:rsid w:val="00C75D5C"/>
    <w:rPr>
      <w:rFonts w:ascii="楷体_GB2312" w:eastAsia="楷体_GB2312" w:hAnsi="Times New Roman" w:cs="Times New Roman"/>
      <w:sz w:val="32"/>
      <w:szCs w:val="20"/>
    </w:rPr>
  </w:style>
  <w:style w:type="paragraph" w:customStyle="1" w:styleId="dash6b636587">
    <w:name w:val="dash6b63_6587"/>
    <w:basedOn w:val="a"/>
    <w:rsid w:val="00C75D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dash6b636587char">
    <w:name w:val="dash6b63_6587__char"/>
    <w:basedOn w:val="a0"/>
    <w:rsid w:val="00C75D5C"/>
  </w:style>
  <w:style w:type="character" w:customStyle="1" w:styleId="dash6b63005f6587005f005fcharchar">
    <w:name w:val="dash6b63_005f6587_005f_005fchar__char"/>
    <w:basedOn w:val="a0"/>
    <w:rsid w:val="00C75D5C"/>
  </w:style>
  <w:style w:type="character" w:customStyle="1" w:styleId="Char4">
    <w:name w:val="纯文本 Char"/>
    <w:basedOn w:val="a0"/>
    <w:link w:val="a9"/>
    <w:rsid w:val="00C75D5C"/>
    <w:rPr>
      <w:rFonts w:ascii="宋体" w:eastAsia="宋体" w:hAnsi="Courier New" w:cs="Courier New"/>
      <w:szCs w:val="21"/>
    </w:rPr>
  </w:style>
  <w:style w:type="paragraph" w:styleId="a9">
    <w:name w:val="Plain Text"/>
    <w:basedOn w:val="a"/>
    <w:link w:val="Char4"/>
    <w:rsid w:val="00C75D5C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rsid w:val="00C75D5C"/>
    <w:rPr>
      <w:rFonts w:ascii="宋体" w:eastAsia="宋体" w:hAnsi="Courier New" w:cs="Courier New"/>
      <w:szCs w:val="21"/>
    </w:rPr>
  </w:style>
  <w:style w:type="paragraph" w:customStyle="1" w:styleId="p0">
    <w:name w:val="p0"/>
    <w:basedOn w:val="a"/>
    <w:rsid w:val="00C75D5C"/>
    <w:pPr>
      <w:widowControl/>
    </w:pPr>
    <w:rPr>
      <w:kern w:val="0"/>
      <w:szCs w:val="21"/>
    </w:rPr>
  </w:style>
  <w:style w:type="character" w:styleId="aa">
    <w:name w:val="Hyperlink"/>
    <w:rsid w:val="00C75D5C"/>
    <w:rPr>
      <w:rFonts w:cs="Times New Roman"/>
      <w:color w:val="0000FF"/>
      <w:u w:val="single"/>
    </w:rPr>
  </w:style>
  <w:style w:type="character" w:customStyle="1" w:styleId="2Char0">
    <w:name w:val="正文文本 2 Char"/>
    <w:link w:val="20"/>
    <w:locked/>
    <w:rsid w:val="00C75D5C"/>
    <w:rPr>
      <w:rFonts w:ascii="宋体" w:eastAsia="宋体" w:hAnsi="Courier New"/>
      <w:szCs w:val="21"/>
    </w:rPr>
  </w:style>
  <w:style w:type="paragraph" w:styleId="20">
    <w:name w:val="Body Text 2"/>
    <w:basedOn w:val="a"/>
    <w:link w:val="2Char0"/>
    <w:rsid w:val="00C75D5C"/>
    <w:pPr>
      <w:spacing w:line="840" w:lineRule="exact"/>
      <w:jc w:val="center"/>
    </w:pPr>
    <w:rPr>
      <w:rFonts w:ascii="宋体" w:hAnsi="Courier New" w:cstheme="minorBidi"/>
      <w:szCs w:val="21"/>
    </w:rPr>
  </w:style>
  <w:style w:type="character" w:customStyle="1" w:styleId="2Char1">
    <w:name w:val="正文文本 2 Char1"/>
    <w:basedOn w:val="a0"/>
    <w:rsid w:val="00C75D5C"/>
    <w:rPr>
      <w:rFonts w:ascii="Times New Roman" w:eastAsia="宋体" w:hAnsi="Times New Roman" w:cs="Times New Roman"/>
      <w:szCs w:val="20"/>
    </w:rPr>
  </w:style>
  <w:style w:type="paragraph" w:styleId="ab">
    <w:name w:val="List Paragraph"/>
    <w:basedOn w:val="a"/>
    <w:qFormat/>
    <w:rsid w:val="00C75D5C"/>
    <w:pPr>
      <w:ind w:firstLineChars="200" w:firstLine="420"/>
    </w:pPr>
    <w:rPr>
      <w:szCs w:val="24"/>
    </w:rPr>
  </w:style>
  <w:style w:type="paragraph" w:styleId="ac">
    <w:name w:val="Normal (Web)"/>
    <w:basedOn w:val="a"/>
    <w:rsid w:val="00C75D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rsid w:val="00C75D5C"/>
    <w:pPr>
      <w:ind w:firstLineChars="200" w:firstLine="420"/>
    </w:pPr>
    <w:rPr>
      <w:rFonts w:ascii="Calibri" w:hAnsi="Calibri"/>
      <w:szCs w:val="22"/>
    </w:rPr>
  </w:style>
  <w:style w:type="paragraph" w:styleId="ad">
    <w:name w:val="endnote text"/>
    <w:basedOn w:val="a"/>
    <w:link w:val="Char5"/>
    <w:rsid w:val="00C75D5C"/>
    <w:pPr>
      <w:snapToGrid w:val="0"/>
      <w:jc w:val="left"/>
    </w:pPr>
    <w:rPr>
      <w:kern w:val="0"/>
      <w:sz w:val="24"/>
      <w:szCs w:val="24"/>
    </w:rPr>
  </w:style>
  <w:style w:type="character" w:customStyle="1" w:styleId="Char5">
    <w:name w:val="尾注文本 Char"/>
    <w:basedOn w:val="a0"/>
    <w:link w:val="ad"/>
    <w:rsid w:val="00C75D5C"/>
    <w:rPr>
      <w:rFonts w:ascii="Times New Roman" w:eastAsia="宋体" w:hAnsi="Times New Roman" w:cs="Times New Roman"/>
      <w:kern w:val="0"/>
      <w:sz w:val="24"/>
      <w:szCs w:val="24"/>
    </w:rPr>
  </w:style>
  <w:style w:type="character" w:styleId="ae">
    <w:name w:val="endnote reference"/>
    <w:rsid w:val="00C75D5C"/>
    <w:rPr>
      <w:rFonts w:cs="Times New Roman"/>
      <w:vertAlign w:val="superscript"/>
    </w:rPr>
  </w:style>
  <w:style w:type="character" w:styleId="af">
    <w:name w:val="annotation reference"/>
    <w:rsid w:val="00C75D5C"/>
    <w:rPr>
      <w:rFonts w:cs="Times New Roman"/>
      <w:sz w:val="21"/>
      <w:szCs w:val="21"/>
    </w:rPr>
  </w:style>
  <w:style w:type="paragraph" w:styleId="af0">
    <w:name w:val="annotation text"/>
    <w:basedOn w:val="a"/>
    <w:link w:val="Char6"/>
    <w:rsid w:val="00C75D5C"/>
    <w:pPr>
      <w:jc w:val="left"/>
    </w:pPr>
    <w:rPr>
      <w:kern w:val="0"/>
      <w:sz w:val="24"/>
      <w:szCs w:val="24"/>
    </w:rPr>
  </w:style>
  <w:style w:type="character" w:customStyle="1" w:styleId="Char6">
    <w:name w:val="批注文字 Char"/>
    <w:basedOn w:val="a0"/>
    <w:link w:val="af0"/>
    <w:rsid w:val="00C75D5C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00">
    <w:name w:val="00正文"/>
    <w:basedOn w:val="a"/>
    <w:rsid w:val="00C75D5C"/>
    <w:pPr>
      <w:snapToGrid w:val="0"/>
      <w:spacing w:beforeLines="50" w:afterLines="50" w:line="360" w:lineRule="auto"/>
      <w:ind w:firstLineChars="200" w:firstLine="200"/>
    </w:pPr>
    <w:rPr>
      <w:rFonts w:ascii="宋体" w:hAnsi="宋体"/>
      <w:sz w:val="24"/>
      <w:szCs w:val="24"/>
    </w:rPr>
  </w:style>
  <w:style w:type="character" w:styleId="af1">
    <w:name w:val="FollowedHyperlink"/>
    <w:basedOn w:val="a0"/>
    <w:rsid w:val="00C75D5C"/>
    <w:rPr>
      <w:color w:val="800080"/>
      <w:u w:val="single"/>
    </w:rPr>
  </w:style>
  <w:style w:type="paragraph" w:customStyle="1" w:styleId="21">
    <w:name w:val="列出段落2"/>
    <w:basedOn w:val="a"/>
    <w:rsid w:val="00C75D5C"/>
    <w:pPr>
      <w:ind w:firstLineChars="200" w:firstLine="420"/>
    </w:pPr>
    <w:rPr>
      <w:rFonts w:ascii="Calibri" w:hAnsi="Calibri"/>
      <w:szCs w:val="22"/>
    </w:rPr>
  </w:style>
  <w:style w:type="paragraph" w:customStyle="1" w:styleId="af2">
    <w:name w:val="内页正文"/>
    <w:link w:val="Char7"/>
    <w:locked/>
    <w:rsid w:val="00C75D5C"/>
    <w:pPr>
      <w:suppressAutoHyphens/>
      <w:spacing w:after="120"/>
      <w:jc w:val="both"/>
    </w:pPr>
    <w:rPr>
      <w:rFonts w:ascii="Arial" w:eastAsia="汉仪中等线简" w:hAnsi="Arial" w:cs="Times New Roman"/>
      <w:color w:val="000000"/>
      <w:kern w:val="0"/>
      <w:sz w:val="18"/>
      <w:szCs w:val="18"/>
    </w:rPr>
  </w:style>
  <w:style w:type="character" w:customStyle="1" w:styleId="Char7">
    <w:name w:val="内页正文 Char"/>
    <w:link w:val="af2"/>
    <w:rsid w:val="00C75D5C"/>
    <w:rPr>
      <w:rFonts w:ascii="Arial" w:eastAsia="汉仪中等线简" w:hAnsi="Arial" w:cs="Times New Roman"/>
      <w:color w:val="000000"/>
      <w:kern w:val="0"/>
      <w:sz w:val="18"/>
      <w:szCs w:val="18"/>
    </w:rPr>
  </w:style>
  <w:style w:type="paragraph" w:customStyle="1" w:styleId="Default">
    <w:name w:val="Default"/>
    <w:rsid w:val="00C75D5C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11">
    <w:name w:val="无间隔1"/>
    <w:rsid w:val="00C75D5C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harChar15">
    <w:name w:val="Char Char15"/>
    <w:basedOn w:val="a0"/>
    <w:rsid w:val="00C75D5C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14">
    <w:name w:val="Char Char14"/>
    <w:basedOn w:val="a0"/>
    <w:rsid w:val="00C75D5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Char Char13"/>
    <w:basedOn w:val="a0"/>
    <w:rsid w:val="00C75D5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2">
    <w:name w:val="Char Char12"/>
    <w:basedOn w:val="a0"/>
    <w:rsid w:val="00C75D5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1">
    <w:name w:val="正文文本缩进 Char1"/>
    <w:basedOn w:val="a0"/>
    <w:rsid w:val="00C75D5C"/>
    <w:rPr>
      <w:kern w:val="2"/>
      <w:sz w:val="21"/>
      <w:szCs w:val="24"/>
    </w:rPr>
  </w:style>
  <w:style w:type="character" w:customStyle="1" w:styleId="Char12">
    <w:name w:val="日期 Char1"/>
    <w:basedOn w:val="a0"/>
    <w:rsid w:val="00C75D5C"/>
    <w:rPr>
      <w:kern w:val="2"/>
      <w:sz w:val="21"/>
      <w:szCs w:val="24"/>
    </w:rPr>
  </w:style>
  <w:style w:type="paragraph" w:styleId="af3">
    <w:name w:val="Body Text"/>
    <w:basedOn w:val="a"/>
    <w:link w:val="Char8"/>
    <w:rsid w:val="00C75D5C"/>
    <w:pPr>
      <w:spacing w:after="120"/>
    </w:pPr>
    <w:rPr>
      <w:rFonts w:eastAsia="Times New Roman"/>
      <w:szCs w:val="24"/>
    </w:rPr>
  </w:style>
  <w:style w:type="character" w:customStyle="1" w:styleId="Char8">
    <w:name w:val="正文文本 Char"/>
    <w:basedOn w:val="a0"/>
    <w:link w:val="af3"/>
    <w:rsid w:val="00C75D5C"/>
    <w:rPr>
      <w:rFonts w:ascii="Times New Roman" w:eastAsia="Times New Roman" w:hAnsi="Times New Roman" w:cs="Times New Roman"/>
      <w:szCs w:val="24"/>
      <w:lang w:val="en-US" w:eastAsia="zh-CN"/>
    </w:rPr>
  </w:style>
  <w:style w:type="character" w:customStyle="1" w:styleId="Char13">
    <w:name w:val="正文文本 Char1"/>
    <w:basedOn w:val="a0"/>
    <w:rsid w:val="00C75D5C"/>
    <w:rPr>
      <w:kern w:val="2"/>
      <w:sz w:val="21"/>
      <w:szCs w:val="24"/>
    </w:rPr>
  </w:style>
  <w:style w:type="character" w:customStyle="1" w:styleId="Char14">
    <w:name w:val="批注框文本 Char1"/>
    <w:basedOn w:val="a0"/>
    <w:rsid w:val="00C75D5C"/>
    <w:rPr>
      <w:kern w:val="2"/>
      <w:sz w:val="18"/>
      <w:szCs w:val="18"/>
    </w:rPr>
  </w:style>
  <w:style w:type="paragraph" w:styleId="22">
    <w:name w:val="Body Text Indent 2"/>
    <w:basedOn w:val="a"/>
    <w:link w:val="2Char2"/>
    <w:rsid w:val="00C75D5C"/>
    <w:pPr>
      <w:spacing w:line="600" w:lineRule="exact"/>
      <w:ind w:firstLineChars="200" w:firstLine="600"/>
    </w:pPr>
    <w:rPr>
      <w:rFonts w:ascii="仿宋_GB2312" w:eastAsia="仿宋_GB2312" w:hAnsi="宋体"/>
      <w:sz w:val="30"/>
      <w:szCs w:val="30"/>
    </w:rPr>
  </w:style>
  <w:style w:type="character" w:customStyle="1" w:styleId="2Char2">
    <w:name w:val="正文文本缩进 2 Char"/>
    <w:basedOn w:val="a0"/>
    <w:link w:val="22"/>
    <w:rsid w:val="00C75D5C"/>
    <w:rPr>
      <w:rFonts w:ascii="仿宋_GB2312" w:eastAsia="仿宋_GB2312" w:hAnsi="宋体" w:cs="Times New Roman"/>
      <w:sz w:val="30"/>
      <w:szCs w:val="30"/>
      <w:lang w:val="en-US" w:eastAsia="zh-CN"/>
    </w:rPr>
  </w:style>
  <w:style w:type="character" w:customStyle="1" w:styleId="2Char10">
    <w:name w:val="正文文本缩进 2 Char1"/>
    <w:basedOn w:val="a0"/>
    <w:rsid w:val="00C75D5C"/>
    <w:rPr>
      <w:kern w:val="2"/>
      <w:sz w:val="21"/>
      <w:szCs w:val="24"/>
    </w:rPr>
  </w:style>
  <w:style w:type="paragraph" w:styleId="30">
    <w:name w:val="Body Text Indent 3"/>
    <w:basedOn w:val="a"/>
    <w:link w:val="3Char0"/>
    <w:rsid w:val="00C75D5C"/>
    <w:pPr>
      <w:autoSpaceDE w:val="0"/>
      <w:autoSpaceDN w:val="0"/>
      <w:adjustRightInd w:val="0"/>
      <w:spacing w:line="760" w:lineRule="exact"/>
      <w:ind w:firstLine="560"/>
      <w:jc w:val="left"/>
    </w:pPr>
    <w:rPr>
      <w:rFonts w:ascii="仿宋_GB2312" w:eastAsia="仿宋_GB2312"/>
      <w:kern w:val="0"/>
      <w:sz w:val="30"/>
      <w:szCs w:val="28"/>
      <w:lang w:val="zh-CN"/>
    </w:rPr>
  </w:style>
  <w:style w:type="character" w:customStyle="1" w:styleId="3Char0">
    <w:name w:val="正文文本缩进 3 Char"/>
    <w:basedOn w:val="a0"/>
    <w:link w:val="30"/>
    <w:rsid w:val="00C75D5C"/>
    <w:rPr>
      <w:rFonts w:ascii="仿宋_GB2312" w:eastAsia="仿宋_GB2312" w:hAnsi="Times New Roman" w:cs="Times New Roman"/>
      <w:kern w:val="0"/>
      <w:sz w:val="30"/>
      <w:szCs w:val="28"/>
      <w:lang w:val="zh-CN" w:eastAsia="zh-CN"/>
    </w:rPr>
  </w:style>
  <w:style w:type="character" w:customStyle="1" w:styleId="3Char1">
    <w:name w:val="正文文本缩进 3 Char1"/>
    <w:basedOn w:val="a0"/>
    <w:rsid w:val="00C75D5C"/>
    <w:rPr>
      <w:kern w:val="2"/>
      <w:sz w:val="16"/>
      <w:szCs w:val="16"/>
    </w:rPr>
  </w:style>
  <w:style w:type="paragraph" w:styleId="31">
    <w:name w:val="Body Text 3"/>
    <w:basedOn w:val="a"/>
    <w:link w:val="3Char2"/>
    <w:rsid w:val="00C75D5C"/>
    <w:pPr>
      <w:spacing w:line="840" w:lineRule="exact"/>
      <w:jc w:val="center"/>
    </w:pPr>
    <w:rPr>
      <w:rFonts w:ascii="方正大标宋简体" w:eastAsia="方正大标宋简体" w:hAnsi="宋体"/>
      <w:bCs/>
      <w:sz w:val="42"/>
      <w:szCs w:val="42"/>
    </w:rPr>
  </w:style>
  <w:style w:type="character" w:customStyle="1" w:styleId="3Char2">
    <w:name w:val="正文文本 3 Char"/>
    <w:basedOn w:val="a0"/>
    <w:link w:val="31"/>
    <w:rsid w:val="00C75D5C"/>
    <w:rPr>
      <w:rFonts w:ascii="方正大标宋简体" w:eastAsia="方正大标宋简体" w:hAnsi="宋体" w:cs="Times New Roman"/>
      <w:bCs/>
      <w:sz w:val="42"/>
      <w:szCs w:val="42"/>
      <w:lang w:val="en-US" w:eastAsia="zh-CN"/>
    </w:rPr>
  </w:style>
  <w:style w:type="character" w:customStyle="1" w:styleId="3Char10">
    <w:name w:val="正文文本 3 Char1"/>
    <w:basedOn w:val="a0"/>
    <w:rsid w:val="00C75D5C"/>
    <w:rPr>
      <w:kern w:val="2"/>
      <w:sz w:val="16"/>
      <w:szCs w:val="16"/>
    </w:rPr>
  </w:style>
  <w:style w:type="character" w:customStyle="1" w:styleId="Char9">
    <w:name w:val="条款 Char"/>
    <w:link w:val="af4"/>
    <w:rsid w:val="00C75D5C"/>
    <w:rPr>
      <w:rFonts w:ascii="仿宋_GB2312" w:eastAsia="仿宋_GB2312" w:hAnsi="Calibri"/>
      <w:color w:val="000000"/>
      <w:sz w:val="28"/>
    </w:rPr>
  </w:style>
  <w:style w:type="paragraph" w:customStyle="1" w:styleId="af4">
    <w:name w:val="条款"/>
    <w:basedOn w:val="a"/>
    <w:link w:val="Char9"/>
    <w:rsid w:val="00C75D5C"/>
    <w:pPr>
      <w:widowControl/>
      <w:wordWrap w:val="0"/>
      <w:adjustRightInd w:val="0"/>
      <w:spacing w:line="360" w:lineRule="auto"/>
      <w:ind w:right="272" w:firstLineChars="200" w:firstLine="560"/>
    </w:pPr>
    <w:rPr>
      <w:rFonts w:ascii="仿宋_GB2312" w:eastAsia="仿宋_GB2312" w:hAnsi="Calibri" w:cstheme="minorBidi"/>
      <w:color w:val="000000"/>
      <w:sz w:val="28"/>
      <w:szCs w:val="22"/>
    </w:rPr>
  </w:style>
  <w:style w:type="paragraph" w:styleId="af5">
    <w:name w:val="footnote text"/>
    <w:basedOn w:val="a"/>
    <w:link w:val="Chara"/>
    <w:rsid w:val="00C75D5C"/>
    <w:pPr>
      <w:snapToGrid w:val="0"/>
      <w:jc w:val="left"/>
    </w:pPr>
    <w:rPr>
      <w:rFonts w:eastAsia="Times New Roman"/>
      <w:sz w:val="18"/>
      <w:szCs w:val="18"/>
    </w:rPr>
  </w:style>
  <w:style w:type="character" w:customStyle="1" w:styleId="Chara">
    <w:name w:val="脚注文本 Char"/>
    <w:basedOn w:val="a0"/>
    <w:link w:val="af5"/>
    <w:rsid w:val="00C75D5C"/>
    <w:rPr>
      <w:rFonts w:ascii="Times New Roman" w:eastAsia="Times New Roman" w:hAnsi="Times New Roman" w:cs="Times New Roman"/>
      <w:sz w:val="18"/>
      <w:szCs w:val="18"/>
      <w:lang w:val="en-US" w:eastAsia="zh-CN"/>
    </w:rPr>
  </w:style>
  <w:style w:type="character" w:customStyle="1" w:styleId="Char15">
    <w:name w:val="脚注文本 Char1"/>
    <w:basedOn w:val="a0"/>
    <w:rsid w:val="00C75D5C"/>
    <w:rPr>
      <w:kern w:val="2"/>
      <w:sz w:val="18"/>
      <w:szCs w:val="18"/>
    </w:rPr>
  </w:style>
  <w:style w:type="paragraph" w:styleId="af6">
    <w:name w:val="annotation subject"/>
    <w:basedOn w:val="af0"/>
    <w:next w:val="af0"/>
    <w:link w:val="Charb"/>
    <w:rsid w:val="00C75D5C"/>
    <w:rPr>
      <w:b/>
      <w:bCs/>
      <w:kern w:val="2"/>
      <w:sz w:val="21"/>
    </w:rPr>
  </w:style>
  <w:style w:type="character" w:customStyle="1" w:styleId="Charb">
    <w:name w:val="批注主题 Char"/>
    <w:basedOn w:val="Char6"/>
    <w:link w:val="af6"/>
    <w:rsid w:val="00C75D5C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styleId="af7">
    <w:name w:val="footnote reference"/>
    <w:basedOn w:val="a0"/>
    <w:rsid w:val="00C75D5C"/>
    <w:rPr>
      <w:vertAlign w:val="superscript"/>
    </w:rPr>
  </w:style>
  <w:style w:type="paragraph" w:customStyle="1" w:styleId="Charc">
    <w:name w:val="Char"/>
    <w:basedOn w:val="a"/>
    <w:rsid w:val="00C75D5C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apple-converted-space">
    <w:name w:val="apple-converted-space"/>
    <w:basedOn w:val="a0"/>
    <w:rsid w:val="00C75D5C"/>
  </w:style>
  <w:style w:type="paragraph" w:customStyle="1" w:styleId="CharCharCharCharCharChar1CharCharChar">
    <w:name w:val="Char Char Char Char Char Char1 Char Char Char"/>
    <w:basedOn w:val="a"/>
    <w:rsid w:val="00C75D5C"/>
    <w:pPr>
      <w:autoSpaceDE w:val="0"/>
      <w:autoSpaceDN w:val="0"/>
      <w:adjustRightInd w:val="0"/>
      <w:jc w:val="left"/>
      <w:textAlignment w:val="baseline"/>
    </w:pPr>
    <w:rPr>
      <w:rFonts w:eastAsia="方正仿宋简体"/>
      <w:sz w:val="32"/>
    </w:rPr>
  </w:style>
  <w:style w:type="paragraph" w:customStyle="1" w:styleId="CharCharCharChar">
    <w:name w:val="Char Char Char Char"/>
    <w:basedOn w:val="a"/>
    <w:rsid w:val="00C75D5C"/>
  </w:style>
  <w:style w:type="character" w:customStyle="1" w:styleId="afont1">
    <w:name w:val="afont1"/>
    <w:basedOn w:val="a0"/>
    <w:rsid w:val="00C75D5C"/>
    <w:rPr>
      <w:rFonts w:ascii="Arial Narrow" w:hAnsi="Arial Narrow"/>
      <w:sz w:val="26"/>
      <w:szCs w:val="26"/>
    </w:rPr>
  </w:style>
  <w:style w:type="paragraph" w:styleId="af8">
    <w:name w:val="Document Map"/>
    <w:basedOn w:val="a"/>
    <w:link w:val="Chard"/>
    <w:rsid w:val="00C75D5C"/>
    <w:rPr>
      <w:rFonts w:ascii="宋体"/>
      <w:sz w:val="18"/>
      <w:szCs w:val="18"/>
    </w:rPr>
  </w:style>
  <w:style w:type="character" w:customStyle="1" w:styleId="Chard">
    <w:name w:val="文档结构图 Char"/>
    <w:basedOn w:val="a0"/>
    <w:link w:val="af8"/>
    <w:rsid w:val="00C75D5C"/>
    <w:rPr>
      <w:rFonts w:ascii="宋体" w:eastAsia="宋体" w:hAnsi="Times New Roman" w:cs="Times New Roman"/>
      <w:sz w:val="18"/>
      <w:szCs w:val="18"/>
    </w:rPr>
  </w:style>
  <w:style w:type="character" w:customStyle="1" w:styleId="2CharCharCharCharChar">
    <w:name w:val="标题 2 Char Char Char Char Char"/>
    <w:rsid w:val="00C75D5C"/>
    <w:rPr>
      <w:rFonts w:ascii="Arial" w:eastAsia="黑体" w:hAnsi="Arial"/>
      <w:b/>
      <w:bCs/>
      <w:kern w:val="2"/>
      <w:sz w:val="30"/>
      <w:szCs w:val="32"/>
      <w:lang w:bidi="ar-SA"/>
    </w:rPr>
  </w:style>
  <w:style w:type="paragraph" w:customStyle="1" w:styleId="CharCharCharCharCharCharCharCharCharChar">
    <w:name w:val="Char Char Char Char Char Char Char Char Char Char"/>
    <w:basedOn w:val="a"/>
    <w:rsid w:val="00C75D5C"/>
    <w:pPr>
      <w:widowControl/>
      <w:spacing w:after="160" w:line="240" w:lineRule="exact"/>
      <w:ind w:firstLineChars="200" w:firstLine="200"/>
      <w:jc w:val="left"/>
    </w:pPr>
    <w:rPr>
      <w:rFonts w:ascii="Verdana" w:eastAsia="华文仿宋" w:hAnsi="Verdana"/>
      <w:b/>
      <w:kern w:val="0"/>
      <w:sz w:val="20"/>
      <w:lang w:eastAsia="en-US"/>
    </w:rPr>
  </w:style>
  <w:style w:type="character" w:customStyle="1" w:styleId="CharCharCharChar0">
    <w:name w:val="标准小四 Char Char Char Char"/>
    <w:rsid w:val="00C75D5C"/>
    <w:rPr>
      <w:rFonts w:ascii="Arial" w:eastAsia="宋体" w:hAnsi="Arial"/>
      <w:kern w:val="2"/>
      <w:sz w:val="24"/>
      <w:szCs w:val="21"/>
      <w:lang w:val="en-US" w:eastAsia="zh-CN" w:bidi="ar-SA"/>
    </w:rPr>
  </w:style>
  <w:style w:type="paragraph" w:customStyle="1" w:styleId="af9">
    <w:name w:val="标准小四"/>
    <w:basedOn w:val="a"/>
    <w:rsid w:val="00C75D5C"/>
    <w:pPr>
      <w:spacing w:line="360" w:lineRule="auto"/>
      <w:ind w:firstLineChars="200" w:firstLine="480"/>
    </w:pPr>
    <w:rPr>
      <w:rFonts w:ascii="Arial" w:eastAsia="华文仿宋" w:hAnsi="Arial"/>
      <w:b/>
      <w:sz w:val="24"/>
      <w:szCs w:val="21"/>
    </w:rPr>
  </w:style>
  <w:style w:type="paragraph" w:customStyle="1" w:styleId="80">
    <w:name w:val="样式8"/>
    <w:basedOn w:val="a"/>
    <w:autoRedefine/>
    <w:rsid w:val="00C75D5C"/>
    <w:pPr>
      <w:adjustRightInd w:val="0"/>
      <w:snapToGrid w:val="0"/>
      <w:spacing w:line="360" w:lineRule="auto"/>
      <w:ind w:firstLineChars="200" w:firstLine="482"/>
    </w:pPr>
    <w:rPr>
      <w:rFonts w:ascii="宋体" w:eastAsia="华文仿宋" w:hAnsi="宋体"/>
      <w:b/>
      <w:bCs/>
      <w:color w:val="000000"/>
      <w:sz w:val="24"/>
      <w:szCs w:val="24"/>
    </w:rPr>
  </w:style>
  <w:style w:type="paragraph" w:styleId="TOC">
    <w:name w:val="TOC Heading"/>
    <w:basedOn w:val="1"/>
    <w:next w:val="a"/>
    <w:qFormat/>
    <w:rsid w:val="00C75D5C"/>
    <w:pPr>
      <w:widowControl/>
      <w:spacing w:before="480" w:after="0" w:line="276" w:lineRule="auto"/>
      <w:jc w:val="left"/>
      <w:outlineLvl w:val="9"/>
    </w:pPr>
    <w:rPr>
      <w:rFonts w:ascii="Cambria" w:eastAsia="黑体" w:hAnsi="Cambria"/>
      <w:color w:val="365F91"/>
      <w:kern w:val="0"/>
      <w:sz w:val="32"/>
      <w:szCs w:val="28"/>
    </w:rPr>
  </w:style>
  <w:style w:type="paragraph" w:styleId="12">
    <w:name w:val="toc 1"/>
    <w:basedOn w:val="a"/>
    <w:next w:val="a"/>
    <w:autoRedefine/>
    <w:rsid w:val="00C75D5C"/>
    <w:pPr>
      <w:spacing w:before="120" w:after="120"/>
      <w:ind w:firstLineChars="200" w:firstLine="200"/>
      <w:jc w:val="left"/>
    </w:pPr>
    <w:rPr>
      <w:rFonts w:ascii="Calibri" w:eastAsia="华文仿宋" w:hAnsi="Calibri"/>
      <w:b/>
      <w:bCs/>
      <w:caps/>
      <w:sz w:val="20"/>
    </w:rPr>
  </w:style>
  <w:style w:type="paragraph" w:styleId="23">
    <w:name w:val="toc 2"/>
    <w:basedOn w:val="a"/>
    <w:next w:val="a"/>
    <w:autoRedefine/>
    <w:rsid w:val="00C75D5C"/>
    <w:pPr>
      <w:ind w:left="320" w:firstLineChars="200" w:firstLine="200"/>
      <w:jc w:val="left"/>
    </w:pPr>
    <w:rPr>
      <w:rFonts w:ascii="Calibri" w:eastAsia="华文仿宋" w:hAnsi="Calibri"/>
      <w:smallCaps/>
      <w:sz w:val="20"/>
    </w:rPr>
  </w:style>
  <w:style w:type="paragraph" w:styleId="afa">
    <w:name w:val="No Spacing"/>
    <w:link w:val="Chare"/>
    <w:qFormat/>
    <w:rsid w:val="00C75D5C"/>
    <w:rPr>
      <w:rFonts w:ascii="Calibri" w:eastAsia="宋体" w:hAnsi="Calibri" w:cs="Times New Roman"/>
      <w:kern w:val="0"/>
      <w:sz w:val="22"/>
    </w:rPr>
  </w:style>
  <w:style w:type="character" w:customStyle="1" w:styleId="Chare">
    <w:name w:val="无间隔 Char"/>
    <w:link w:val="afa"/>
    <w:rsid w:val="00C75D5C"/>
    <w:rPr>
      <w:rFonts w:ascii="Calibri" w:eastAsia="宋体" w:hAnsi="Calibri" w:cs="Times New Roman"/>
      <w:kern w:val="0"/>
      <w:sz w:val="22"/>
    </w:rPr>
  </w:style>
  <w:style w:type="character" w:customStyle="1" w:styleId="afb">
    <w:name w:val="封皮单位"/>
    <w:rsid w:val="00C75D5C"/>
    <w:rPr>
      <w:b/>
      <w:bCs/>
      <w:sz w:val="28"/>
      <w:u w:val="single"/>
    </w:rPr>
  </w:style>
  <w:style w:type="paragraph" w:styleId="32">
    <w:name w:val="toc 3"/>
    <w:basedOn w:val="a"/>
    <w:next w:val="a"/>
    <w:autoRedefine/>
    <w:rsid w:val="00C75D5C"/>
    <w:pPr>
      <w:ind w:left="640" w:firstLineChars="200" w:firstLine="200"/>
      <w:jc w:val="left"/>
    </w:pPr>
    <w:rPr>
      <w:rFonts w:ascii="Calibri" w:eastAsia="华文仿宋" w:hAnsi="Calibri"/>
      <w:i/>
      <w:iCs/>
      <w:sz w:val="20"/>
    </w:rPr>
  </w:style>
  <w:style w:type="paragraph" w:styleId="40">
    <w:name w:val="toc 4"/>
    <w:basedOn w:val="a"/>
    <w:next w:val="a"/>
    <w:autoRedefine/>
    <w:rsid w:val="00C75D5C"/>
    <w:pPr>
      <w:ind w:left="960" w:firstLineChars="200" w:firstLine="200"/>
      <w:jc w:val="left"/>
    </w:pPr>
    <w:rPr>
      <w:rFonts w:ascii="Calibri" w:eastAsia="华文仿宋" w:hAnsi="Calibri"/>
      <w:sz w:val="18"/>
      <w:szCs w:val="18"/>
    </w:rPr>
  </w:style>
  <w:style w:type="character" w:customStyle="1" w:styleId="def">
    <w:name w:val="def"/>
    <w:rsid w:val="00C75D5C"/>
  </w:style>
  <w:style w:type="paragraph" w:styleId="50">
    <w:name w:val="toc 5"/>
    <w:basedOn w:val="a"/>
    <w:next w:val="a"/>
    <w:autoRedefine/>
    <w:rsid w:val="00C75D5C"/>
    <w:pPr>
      <w:ind w:left="1280" w:firstLineChars="200" w:firstLine="200"/>
      <w:jc w:val="left"/>
    </w:pPr>
    <w:rPr>
      <w:rFonts w:ascii="Calibri" w:eastAsia="华文仿宋" w:hAnsi="Calibri"/>
      <w:sz w:val="18"/>
      <w:szCs w:val="18"/>
    </w:rPr>
  </w:style>
  <w:style w:type="paragraph" w:styleId="60">
    <w:name w:val="toc 6"/>
    <w:basedOn w:val="a"/>
    <w:next w:val="a"/>
    <w:autoRedefine/>
    <w:rsid w:val="00C75D5C"/>
    <w:pPr>
      <w:ind w:left="1600" w:firstLineChars="200" w:firstLine="200"/>
      <w:jc w:val="left"/>
    </w:pPr>
    <w:rPr>
      <w:rFonts w:ascii="Calibri" w:eastAsia="华文仿宋" w:hAnsi="Calibri"/>
      <w:sz w:val="18"/>
      <w:szCs w:val="18"/>
    </w:rPr>
  </w:style>
  <w:style w:type="paragraph" w:styleId="70">
    <w:name w:val="toc 7"/>
    <w:basedOn w:val="a"/>
    <w:next w:val="a"/>
    <w:autoRedefine/>
    <w:rsid w:val="00C75D5C"/>
    <w:pPr>
      <w:ind w:left="1920" w:firstLineChars="200" w:firstLine="200"/>
      <w:jc w:val="left"/>
    </w:pPr>
    <w:rPr>
      <w:rFonts w:ascii="Calibri" w:eastAsia="华文仿宋" w:hAnsi="Calibri"/>
      <w:sz w:val="18"/>
      <w:szCs w:val="18"/>
    </w:rPr>
  </w:style>
  <w:style w:type="paragraph" w:styleId="81">
    <w:name w:val="toc 8"/>
    <w:basedOn w:val="a"/>
    <w:next w:val="a"/>
    <w:autoRedefine/>
    <w:rsid w:val="00C75D5C"/>
    <w:pPr>
      <w:ind w:left="2240" w:firstLineChars="200" w:firstLine="200"/>
      <w:jc w:val="left"/>
    </w:pPr>
    <w:rPr>
      <w:rFonts w:ascii="Calibri" w:eastAsia="华文仿宋" w:hAnsi="Calibri"/>
      <w:sz w:val="18"/>
      <w:szCs w:val="18"/>
    </w:rPr>
  </w:style>
  <w:style w:type="paragraph" w:styleId="90">
    <w:name w:val="toc 9"/>
    <w:basedOn w:val="a"/>
    <w:next w:val="a"/>
    <w:autoRedefine/>
    <w:rsid w:val="00C75D5C"/>
    <w:pPr>
      <w:ind w:left="2560" w:firstLineChars="200" w:firstLine="200"/>
      <w:jc w:val="left"/>
    </w:pPr>
    <w:rPr>
      <w:rFonts w:ascii="Calibri" w:eastAsia="华文仿宋" w:hAnsi="Calibri"/>
      <w:sz w:val="18"/>
      <w:szCs w:val="18"/>
    </w:rPr>
  </w:style>
  <w:style w:type="paragraph" w:styleId="afc">
    <w:name w:val="Title"/>
    <w:basedOn w:val="a"/>
    <w:next w:val="a"/>
    <w:link w:val="Charf"/>
    <w:qFormat/>
    <w:rsid w:val="00C75D5C"/>
    <w:pPr>
      <w:spacing w:before="240" w:after="60"/>
      <w:ind w:firstLineChars="200" w:firstLine="200"/>
      <w:jc w:val="center"/>
      <w:outlineLvl w:val="0"/>
    </w:pPr>
    <w:rPr>
      <w:rFonts w:ascii="Cambria" w:eastAsia="华文仿宋" w:hAnsi="Cambria"/>
      <w:b/>
      <w:bCs/>
      <w:sz w:val="32"/>
      <w:szCs w:val="32"/>
    </w:rPr>
  </w:style>
  <w:style w:type="character" w:customStyle="1" w:styleId="Charf">
    <w:name w:val="标题 Char"/>
    <w:basedOn w:val="a0"/>
    <w:link w:val="afc"/>
    <w:rsid w:val="00C75D5C"/>
    <w:rPr>
      <w:rFonts w:ascii="Cambria" w:eastAsia="华文仿宋" w:hAnsi="Cambria" w:cs="Times New Roman"/>
      <w:b/>
      <w:bCs/>
      <w:sz w:val="32"/>
      <w:szCs w:val="32"/>
    </w:rPr>
  </w:style>
  <w:style w:type="paragraph" w:styleId="afd">
    <w:name w:val="caption"/>
    <w:basedOn w:val="a"/>
    <w:next w:val="a"/>
    <w:qFormat/>
    <w:rsid w:val="00C75D5C"/>
    <w:pPr>
      <w:ind w:firstLineChars="200" w:firstLine="200"/>
      <w:jc w:val="center"/>
    </w:pPr>
    <w:rPr>
      <w:rFonts w:ascii="Cambria" w:eastAsia="黑体" w:hAnsi="Cambria"/>
      <w:b/>
      <w:sz w:val="24"/>
    </w:rPr>
  </w:style>
  <w:style w:type="paragraph" w:customStyle="1" w:styleId="afe">
    <w:name w:val="表内容"/>
    <w:next w:val="a"/>
    <w:autoRedefine/>
    <w:qFormat/>
    <w:rsid w:val="00C75D5C"/>
    <w:pPr>
      <w:widowControl w:val="0"/>
      <w:jc w:val="center"/>
    </w:pPr>
    <w:rPr>
      <w:rFonts w:ascii="Times New Roman" w:eastAsia="Times New Roman" w:hAnsi="Times New Roman" w:cs="Arial"/>
      <w:color w:val="000000"/>
      <w:kern w:val="0"/>
      <w:szCs w:val="24"/>
    </w:rPr>
  </w:style>
  <w:style w:type="character" w:customStyle="1" w:styleId="fontstyle01">
    <w:name w:val="fontstyle01"/>
    <w:basedOn w:val="a0"/>
    <w:rsid w:val="006B0D14"/>
    <w:rPr>
      <w:rFonts w:ascii="FangSong" w:hAnsi="FangSong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6B0D14"/>
    <w:rPr>
      <w:rFonts w:ascii="TimesNewRomanPSMT" w:hAnsi="TimesNewRomanPSMT" w:hint="default"/>
      <w:b w:val="0"/>
      <w:bCs w:val="0"/>
      <w:i w:val="0"/>
      <w:iCs w:val="0"/>
      <w:color w:val="000000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34196-5ECB-41C9-968F-C2939945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7</Pages>
  <Words>458</Words>
  <Characters>2617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</cp:lastModifiedBy>
  <cp:revision>34</cp:revision>
  <cp:lastPrinted>2020-10-29T04:27:00Z</cp:lastPrinted>
  <dcterms:created xsi:type="dcterms:W3CDTF">2015-12-11T06:44:00Z</dcterms:created>
  <dcterms:modified xsi:type="dcterms:W3CDTF">2021-01-08T05:41:00Z</dcterms:modified>
</cp:coreProperties>
</file>